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4"/>
          <w:szCs w:val="24"/>
          <w:lang w:val="pl-PL"/>
        </w:rPr>
        <w:id w:val="-136269138"/>
        <w:docPartObj>
          <w:docPartGallery w:val="Table of Contents"/>
          <w:docPartUnique/>
        </w:docPartObj>
      </w:sdtPr>
      <w:sdtEndPr>
        <w:rPr>
          <w:noProof/>
        </w:rPr>
      </w:sdtEndPr>
      <w:sdtContent>
        <w:p w14:paraId="0ABE5348" w14:textId="329261EF" w:rsidR="00770227" w:rsidRDefault="00770227">
          <w:pPr>
            <w:pStyle w:val="Nagwekspisutreci"/>
            <w:rPr>
              <w:rFonts w:asciiTheme="minorHAnsi" w:eastAsiaTheme="minorHAnsi" w:hAnsiTheme="minorHAnsi" w:cstheme="minorBidi"/>
              <w:b w:val="0"/>
              <w:bCs w:val="0"/>
              <w:color w:val="auto"/>
              <w:sz w:val="24"/>
              <w:szCs w:val="24"/>
              <w:lang w:val="pl-PL"/>
            </w:rPr>
          </w:pPr>
          <w:r>
            <w:rPr>
              <w:rFonts w:asciiTheme="minorHAnsi" w:eastAsiaTheme="minorHAnsi" w:hAnsiTheme="minorHAnsi" w:cstheme="minorBidi"/>
              <w:b w:val="0"/>
              <w:bCs w:val="0"/>
              <w:color w:val="auto"/>
              <w:sz w:val="24"/>
              <w:szCs w:val="24"/>
              <w:lang w:val="pl-PL"/>
            </w:rPr>
            <w:t xml:space="preserve">Załącznik nr 1 </w:t>
          </w:r>
        </w:p>
        <w:p w14:paraId="34C3EF62" w14:textId="06AA8B0E" w:rsidR="00770227" w:rsidRDefault="00770227" w:rsidP="00770227"/>
        <w:p w14:paraId="57A551B4" w14:textId="4591E61D" w:rsidR="00770227" w:rsidRDefault="00770227" w:rsidP="00770227"/>
        <w:p w14:paraId="0935CB64" w14:textId="6FC88189" w:rsidR="00770227" w:rsidRDefault="00770227" w:rsidP="00770227"/>
        <w:p w14:paraId="7A1E462C" w14:textId="76770B47" w:rsidR="00770227" w:rsidRDefault="00770227" w:rsidP="00770227"/>
        <w:p w14:paraId="4FF8A864" w14:textId="1160D913" w:rsidR="00770227" w:rsidRDefault="00770227" w:rsidP="00770227"/>
        <w:p w14:paraId="4B747216" w14:textId="4D499B12" w:rsidR="00770227" w:rsidRDefault="00770227" w:rsidP="00770227"/>
        <w:p w14:paraId="1BCEDCA8" w14:textId="59384F2A" w:rsidR="00770227" w:rsidRPr="00770227" w:rsidRDefault="00770227" w:rsidP="00770227">
          <w:pPr>
            <w:jc w:val="center"/>
            <w:rPr>
              <w:rFonts w:ascii="Arial" w:hAnsi="Arial" w:cs="Arial"/>
              <w:b/>
              <w:bCs/>
              <w:sz w:val="32"/>
              <w:szCs w:val="32"/>
            </w:rPr>
          </w:pPr>
          <w:r w:rsidRPr="00770227">
            <w:rPr>
              <w:rFonts w:ascii="Arial" w:hAnsi="Arial" w:cs="Arial"/>
              <w:b/>
              <w:bCs/>
              <w:sz w:val="32"/>
              <w:szCs w:val="32"/>
            </w:rPr>
            <w:t>Opis przedmiotu zamówienia – Dostawa, instalacja i konfiguracja sprzętu sieciowego w OKRL Poznań</w:t>
          </w:r>
        </w:p>
        <w:p w14:paraId="4E733237" w14:textId="15ECD71A" w:rsidR="00770227" w:rsidRDefault="00770227" w:rsidP="00770227"/>
        <w:p w14:paraId="3A04B545" w14:textId="3BB6C2DC" w:rsidR="00770227" w:rsidRDefault="00770227" w:rsidP="00770227"/>
        <w:p w14:paraId="6D5E4B29" w14:textId="55764A8C" w:rsidR="00770227" w:rsidRDefault="00770227" w:rsidP="00770227"/>
        <w:p w14:paraId="3616B101" w14:textId="1F914C88" w:rsidR="00770227" w:rsidRDefault="00770227" w:rsidP="00770227"/>
        <w:p w14:paraId="2431B6BA" w14:textId="223BD5B0" w:rsidR="00770227" w:rsidRDefault="00770227" w:rsidP="00770227"/>
        <w:p w14:paraId="6C818BCA" w14:textId="40DCAFD5" w:rsidR="00770227" w:rsidRDefault="00770227" w:rsidP="00770227"/>
        <w:p w14:paraId="6D524422" w14:textId="080CD0AE" w:rsidR="00770227" w:rsidRDefault="00770227" w:rsidP="00770227"/>
        <w:p w14:paraId="6EAE4E4B" w14:textId="2FFE7E18" w:rsidR="00770227" w:rsidRDefault="00770227" w:rsidP="00770227"/>
        <w:p w14:paraId="51383975" w14:textId="75011611" w:rsidR="00770227" w:rsidRDefault="00770227" w:rsidP="00770227"/>
        <w:p w14:paraId="45B87ED7" w14:textId="51E6D0E7" w:rsidR="00770227" w:rsidRDefault="00770227" w:rsidP="00770227"/>
        <w:p w14:paraId="1EE8FCBF" w14:textId="6B34E228" w:rsidR="00770227" w:rsidRDefault="00770227" w:rsidP="00770227"/>
        <w:p w14:paraId="66D51044" w14:textId="16DDE4BC" w:rsidR="00770227" w:rsidRDefault="00770227" w:rsidP="00770227"/>
        <w:p w14:paraId="599CC694" w14:textId="6E7B0423" w:rsidR="00770227" w:rsidRDefault="00770227" w:rsidP="00770227"/>
        <w:p w14:paraId="005AB3E5" w14:textId="32B4115D" w:rsidR="00770227" w:rsidRDefault="00770227" w:rsidP="00770227"/>
        <w:p w14:paraId="410AE6F7" w14:textId="5A4B7336" w:rsidR="00770227" w:rsidRDefault="00770227" w:rsidP="00770227"/>
        <w:p w14:paraId="1B8FC486" w14:textId="7572FD5A" w:rsidR="00770227" w:rsidRDefault="00770227" w:rsidP="00770227"/>
        <w:p w14:paraId="576E5A22" w14:textId="3F84AEAE" w:rsidR="00770227" w:rsidRDefault="00770227" w:rsidP="00770227"/>
        <w:p w14:paraId="602E2B5E" w14:textId="66428D0A" w:rsidR="00770227" w:rsidRDefault="00770227" w:rsidP="00770227"/>
        <w:p w14:paraId="222994F2" w14:textId="3043D95D" w:rsidR="00770227" w:rsidRDefault="00770227" w:rsidP="00770227"/>
        <w:p w14:paraId="35F68945" w14:textId="4DFCF6A7" w:rsidR="00770227" w:rsidRDefault="00770227" w:rsidP="00770227"/>
        <w:p w14:paraId="7C8F55A8" w14:textId="21D60AF0" w:rsidR="00770227" w:rsidRDefault="00770227" w:rsidP="00770227"/>
        <w:p w14:paraId="2B6E6B3C" w14:textId="4614B2AA" w:rsidR="00770227" w:rsidRDefault="00770227" w:rsidP="00770227"/>
        <w:p w14:paraId="231703BE" w14:textId="44F75DA6" w:rsidR="00770227" w:rsidRDefault="00770227" w:rsidP="00770227"/>
        <w:p w14:paraId="60D08A09" w14:textId="3B4C6837" w:rsidR="00770227" w:rsidRDefault="00770227" w:rsidP="00770227"/>
        <w:p w14:paraId="7D46E3DD" w14:textId="23A085FB" w:rsidR="00770227" w:rsidRDefault="00770227" w:rsidP="00770227"/>
        <w:p w14:paraId="6040A8DA" w14:textId="2B9A95A7" w:rsidR="00770227" w:rsidRDefault="00770227" w:rsidP="00770227"/>
        <w:p w14:paraId="646BF511" w14:textId="1CA57F5E" w:rsidR="00770227" w:rsidRDefault="00770227" w:rsidP="00770227"/>
        <w:p w14:paraId="14140C19" w14:textId="6020D17A" w:rsidR="00770227" w:rsidRDefault="00770227" w:rsidP="00770227"/>
        <w:p w14:paraId="66113093" w14:textId="3C816FE3" w:rsidR="00770227" w:rsidRDefault="00770227" w:rsidP="00770227"/>
        <w:p w14:paraId="4CAE344D" w14:textId="521949D5" w:rsidR="00770227" w:rsidRDefault="00770227" w:rsidP="00770227"/>
        <w:p w14:paraId="2F3264BE" w14:textId="3B4FAA3C" w:rsidR="00770227" w:rsidRDefault="00770227" w:rsidP="00770227"/>
        <w:p w14:paraId="7A429822" w14:textId="67D35679" w:rsidR="00770227" w:rsidRDefault="00770227" w:rsidP="00770227"/>
        <w:p w14:paraId="31A93F31" w14:textId="44EA0F78" w:rsidR="00770227" w:rsidRDefault="00770227" w:rsidP="00770227"/>
        <w:p w14:paraId="6260522C" w14:textId="243D4B30" w:rsidR="00770227" w:rsidRDefault="00770227" w:rsidP="00770227"/>
        <w:p w14:paraId="5E7A24D0" w14:textId="0EE31822" w:rsidR="00770227" w:rsidRDefault="00770227" w:rsidP="00770227"/>
        <w:p w14:paraId="3921784A" w14:textId="5410819A" w:rsidR="00770227" w:rsidRDefault="00770227" w:rsidP="00770227"/>
        <w:p w14:paraId="58810DD8" w14:textId="69FCF221" w:rsidR="00770227" w:rsidRDefault="00770227" w:rsidP="00770227"/>
        <w:p w14:paraId="6EF5B83C" w14:textId="709B23EE" w:rsidR="00AA199A" w:rsidRPr="004B2CFB" w:rsidRDefault="00AA199A">
          <w:pPr>
            <w:pStyle w:val="Nagwekspisutreci"/>
            <w:rPr>
              <w:lang w:val="pl-PL"/>
            </w:rPr>
          </w:pPr>
          <w:r w:rsidRPr="004B2CFB">
            <w:rPr>
              <w:lang w:val="pl-PL"/>
            </w:rPr>
            <w:t>Spis treści</w:t>
          </w:r>
        </w:p>
        <w:p w14:paraId="48606396" w14:textId="78E02187" w:rsidR="002979F2" w:rsidRDefault="00AA199A" w:rsidP="00282F8C">
          <w:pPr>
            <w:pStyle w:val="Spistreci1"/>
            <w:rPr>
              <w:rFonts w:eastAsiaTheme="minorEastAsia"/>
              <w:noProof/>
              <w:sz w:val="22"/>
              <w:szCs w:val="22"/>
            </w:rPr>
          </w:pPr>
          <w:r w:rsidRPr="004B2CFB">
            <w:fldChar w:fldCharType="begin"/>
          </w:r>
          <w:r w:rsidRPr="004B2CFB">
            <w:instrText xml:space="preserve"> TOC \o "1-3" \h \z \u </w:instrText>
          </w:r>
          <w:r w:rsidRPr="004B2CFB">
            <w:fldChar w:fldCharType="separate"/>
          </w:r>
          <w:hyperlink w:anchor="_Toc76542898" w:history="1">
            <w:r w:rsidR="002979F2" w:rsidRPr="00C106D7">
              <w:rPr>
                <w:rStyle w:val="Hipercze"/>
                <w:noProof/>
              </w:rPr>
              <w:t>1.</w:t>
            </w:r>
            <w:r w:rsidR="002979F2">
              <w:rPr>
                <w:rFonts w:eastAsiaTheme="minorEastAsia"/>
                <w:noProof/>
                <w:sz w:val="22"/>
                <w:szCs w:val="22"/>
              </w:rPr>
              <w:tab/>
            </w:r>
            <w:r w:rsidR="002979F2" w:rsidRPr="00C106D7">
              <w:rPr>
                <w:rStyle w:val="Hipercze"/>
                <w:noProof/>
              </w:rPr>
              <w:t>Wymagania ogólne [Sprzęt, licencje, wsparcie techniczne producenta]</w:t>
            </w:r>
            <w:r w:rsidR="002979F2">
              <w:rPr>
                <w:noProof/>
                <w:webHidden/>
              </w:rPr>
              <w:tab/>
            </w:r>
            <w:r w:rsidR="002979F2">
              <w:rPr>
                <w:noProof/>
                <w:webHidden/>
              </w:rPr>
              <w:fldChar w:fldCharType="begin"/>
            </w:r>
            <w:r w:rsidR="002979F2">
              <w:rPr>
                <w:noProof/>
                <w:webHidden/>
              </w:rPr>
              <w:instrText xml:space="preserve"> PAGEREF _Toc76542898 \h </w:instrText>
            </w:r>
            <w:r w:rsidR="002979F2">
              <w:rPr>
                <w:noProof/>
                <w:webHidden/>
              </w:rPr>
            </w:r>
            <w:r w:rsidR="002979F2">
              <w:rPr>
                <w:noProof/>
                <w:webHidden/>
              </w:rPr>
              <w:fldChar w:fldCharType="separate"/>
            </w:r>
            <w:r w:rsidR="00481E85">
              <w:rPr>
                <w:noProof/>
                <w:webHidden/>
              </w:rPr>
              <w:t>3</w:t>
            </w:r>
            <w:r w:rsidR="002979F2">
              <w:rPr>
                <w:noProof/>
                <w:webHidden/>
              </w:rPr>
              <w:fldChar w:fldCharType="end"/>
            </w:r>
          </w:hyperlink>
        </w:p>
        <w:p w14:paraId="34D95021" w14:textId="615BFBFF" w:rsidR="002979F2" w:rsidRDefault="00305506" w:rsidP="00282F8C">
          <w:pPr>
            <w:pStyle w:val="Spistreci1"/>
            <w:rPr>
              <w:rFonts w:eastAsiaTheme="minorEastAsia"/>
              <w:noProof/>
              <w:sz w:val="22"/>
              <w:szCs w:val="22"/>
            </w:rPr>
          </w:pPr>
          <w:hyperlink w:anchor="_Toc76542899" w:history="1">
            <w:r w:rsidR="002979F2" w:rsidRPr="00C106D7">
              <w:rPr>
                <w:rStyle w:val="Hipercze"/>
                <w:noProof/>
              </w:rPr>
              <w:t>2.</w:t>
            </w:r>
            <w:r w:rsidR="002979F2">
              <w:rPr>
                <w:rFonts w:eastAsiaTheme="minorEastAsia"/>
                <w:noProof/>
                <w:sz w:val="22"/>
                <w:szCs w:val="22"/>
              </w:rPr>
              <w:tab/>
            </w:r>
            <w:r w:rsidR="002979F2" w:rsidRPr="00C106D7">
              <w:rPr>
                <w:rStyle w:val="Hipercze"/>
                <w:noProof/>
              </w:rPr>
              <w:t>Wymagania instalacji i uruchomienia [instalacja, konfiguracja]</w:t>
            </w:r>
            <w:r w:rsidR="002979F2">
              <w:rPr>
                <w:noProof/>
                <w:webHidden/>
              </w:rPr>
              <w:tab/>
            </w:r>
            <w:r w:rsidR="002979F2">
              <w:rPr>
                <w:noProof/>
                <w:webHidden/>
              </w:rPr>
              <w:fldChar w:fldCharType="begin"/>
            </w:r>
            <w:r w:rsidR="002979F2">
              <w:rPr>
                <w:noProof/>
                <w:webHidden/>
              </w:rPr>
              <w:instrText xml:space="preserve"> PAGEREF _Toc76542899 \h </w:instrText>
            </w:r>
            <w:r w:rsidR="002979F2">
              <w:rPr>
                <w:noProof/>
                <w:webHidden/>
              </w:rPr>
            </w:r>
            <w:r w:rsidR="002979F2">
              <w:rPr>
                <w:noProof/>
                <w:webHidden/>
              </w:rPr>
              <w:fldChar w:fldCharType="separate"/>
            </w:r>
            <w:r w:rsidR="00481E85">
              <w:rPr>
                <w:noProof/>
                <w:webHidden/>
              </w:rPr>
              <w:t>5</w:t>
            </w:r>
            <w:r w:rsidR="002979F2">
              <w:rPr>
                <w:noProof/>
                <w:webHidden/>
              </w:rPr>
              <w:fldChar w:fldCharType="end"/>
            </w:r>
          </w:hyperlink>
        </w:p>
        <w:p w14:paraId="0FE3C547" w14:textId="34A92269" w:rsidR="002979F2" w:rsidRDefault="00305506" w:rsidP="00282F8C">
          <w:pPr>
            <w:pStyle w:val="Spistreci1"/>
            <w:rPr>
              <w:rFonts w:eastAsiaTheme="minorEastAsia"/>
              <w:noProof/>
              <w:sz w:val="22"/>
              <w:szCs w:val="22"/>
            </w:rPr>
          </w:pPr>
          <w:hyperlink w:anchor="_Toc76542900" w:history="1">
            <w:r w:rsidR="002979F2" w:rsidRPr="00C106D7">
              <w:rPr>
                <w:rStyle w:val="Hipercze"/>
                <w:noProof/>
              </w:rPr>
              <w:t>3.</w:t>
            </w:r>
            <w:r w:rsidR="002979F2">
              <w:rPr>
                <w:rFonts w:eastAsiaTheme="minorEastAsia"/>
                <w:noProof/>
                <w:sz w:val="22"/>
                <w:szCs w:val="22"/>
              </w:rPr>
              <w:tab/>
            </w:r>
            <w:r w:rsidR="002979F2" w:rsidRPr="00C106D7">
              <w:rPr>
                <w:rStyle w:val="Hipercze"/>
                <w:noProof/>
              </w:rPr>
              <w:t>Wymagania w zakresie świadczenia usług wsparcia</w:t>
            </w:r>
            <w:r w:rsidR="002979F2">
              <w:rPr>
                <w:noProof/>
                <w:webHidden/>
              </w:rPr>
              <w:tab/>
            </w:r>
            <w:r w:rsidR="002979F2">
              <w:rPr>
                <w:noProof/>
                <w:webHidden/>
              </w:rPr>
              <w:fldChar w:fldCharType="begin"/>
            </w:r>
            <w:r w:rsidR="002979F2">
              <w:rPr>
                <w:noProof/>
                <w:webHidden/>
              </w:rPr>
              <w:instrText xml:space="preserve"> PAGEREF _Toc76542900 \h </w:instrText>
            </w:r>
            <w:r w:rsidR="002979F2">
              <w:rPr>
                <w:noProof/>
                <w:webHidden/>
              </w:rPr>
            </w:r>
            <w:r w:rsidR="002979F2">
              <w:rPr>
                <w:noProof/>
                <w:webHidden/>
              </w:rPr>
              <w:fldChar w:fldCharType="separate"/>
            </w:r>
            <w:r w:rsidR="00481E85">
              <w:rPr>
                <w:noProof/>
                <w:webHidden/>
              </w:rPr>
              <w:t>6</w:t>
            </w:r>
            <w:r w:rsidR="002979F2">
              <w:rPr>
                <w:noProof/>
                <w:webHidden/>
              </w:rPr>
              <w:fldChar w:fldCharType="end"/>
            </w:r>
          </w:hyperlink>
        </w:p>
        <w:p w14:paraId="3013EC9E" w14:textId="43B8B4D6" w:rsidR="002979F2" w:rsidRDefault="00305506" w:rsidP="00282F8C">
          <w:pPr>
            <w:pStyle w:val="Spistreci1"/>
            <w:rPr>
              <w:rFonts w:eastAsiaTheme="minorEastAsia"/>
              <w:noProof/>
              <w:sz w:val="22"/>
              <w:szCs w:val="22"/>
            </w:rPr>
          </w:pPr>
          <w:hyperlink w:anchor="_Toc76542901" w:history="1">
            <w:r w:rsidR="002979F2" w:rsidRPr="00C106D7">
              <w:rPr>
                <w:rStyle w:val="Hipercze"/>
                <w:noProof/>
              </w:rPr>
              <w:t>4.</w:t>
            </w:r>
            <w:r w:rsidR="002979F2">
              <w:rPr>
                <w:rFonts w:eastAsiaTheme="minorEastAsia"/>
                <w:noProof/>
                <w:sz w:val="22"/>
                <w:szCs w:val="22"/>
              </w:rPr>
              <w:tab/>
            </w:r>
            <w:r w:rsidR="002979F2" w:rsidRPr="00C106D7">
              <w:rPr>
                <w:rStyle w:val="Hipercze"/>
                <w:noProof/>
              </w:rPr>
              <w:t>Podział projektu na etapy</w:t>
            </w:r>
            <w:r w:rsidR="002979F2">
              <w:rPr>
                <w:noProof/>
                <w:webHidden/>
              </w:rPr>
              <w:tab/>
            </w:r>
            <w:r w:rsidR="002979F2">
              <w:rPr>
                <w:noProof/>
                <w:webHidden/>
              </w:rPr>
              <w:fldChar w:fldCharType="begin"/>
            </w:r>
            <w:r w:rsidR="002979F2">
              <w:rPr>
                <w:noProof/>
                <w:webHidden/>
              </w:rPr>
              <w:instrText xml:space="preserve"> PAGEREF _Toc76542901 \h </w:instrText>
            </w:r>
            <w:r w:rsidR="002979F2">
              <w:rPr>
                <w:noProof/>
                <w:webHidden/>
              </w:rPr>
            </w:r>
            <w:r w:rsidR="002979F2">
              <w:rPr>
                <w:noProof/>
                <w:webHidden/>
              </w:rPr>
              <w:fldChar w:fldCharType="separate"/>
            </w:r>
            <w:r w:rsidR="00481E85">
              <w:rPr>
                <w:noProof/>
                <w:webHidden/>
              </w:rPr>
              <w:t>7</w:t>
            </w:r>
            <w:r w:rsidR="002979F2">
              <w:rPr>
                <w:noProof/>
                <w:webHidden/>
              </w:rPr>
              <w:fldChar w:fldCharType="end"/>
            </w:r>
          </w:hyperlink>
        </w:p>
        <w:p w14:paraId="0769293E" w14:textId="7A87B590" w:rsidR="002979F2" w:rsidRDefault="00305506" w:rsidP="00282F8C">
          <w:pPr>
            <w:pStyle w:val="Spistreci1"/>
            <w:rPr>
              <w:rFonts w:eastAsiaTheme="minorEastAsia"/>
              <w:noProof/>
              <w:sz w:val="22"/>
              <w:szCs w:val="22"/>
            </w:rPr>
          </w:pPr>
          <w:hyperlink w:anchor="_Toc76542902" w:history="1">
            <w:r w:rsidR="002979F2" w:rsidRPr="00C106D7">
              <w:rPr>
                <w:rStyle w:val="Hipercze"/>
                <w:noProof/>
              </w:rPr>
              <w:t>5.</w:t>
            </w:r>
            <w:r w:rsidR="002979F2">
              <w:rPr>
                <w:rFonts w:eastAsiaTheme="minorEastAsia"/>
                <w:noProof/>
                <w:sz w:val="22"/>
                <w:szCs w:val="22"/>
              </w:rPr>
              <w:tab/>
            </w:r>
            <w:r w:rsidR="002979F2" w:rsidRPr="00C106D7">
              <w:rPr>
                <w:rStyle w:val="Hipercze"/>
                <w:noProof/>
              </w:rPr>
              <w:t>Wykaz urządzeń</w:t>
            </w:r>
            <w:r w:rsidR="002979F2">
              <w:rPr>
                <w:noProof/>
                <w:webHidden/>
              </w:rPr>
              <w:tab/>
            </w:r>
            <w:r w:rsidR="002979F2">
              <w:rPr>
                <w:noProof/>
                <w:webHidden/>
              </w:rPr>
              <w:fldChar w:fldCharType="begin"/>
            </w:r>
            <w:r w:rsidR="002979F2">
              <w:rPr>
                <w:noProof/>
                <w:webHidden/>
              </w:rPr>
              <w:instrText xml:space="preserve"> PAGEREF _Toc76542902 \h </w:instrText>
            </w:r>
            <w:r w:rsidR="002979F2">
              <w:rPr>
                <w:noProof/>
                <w:webHidden/>
              </w:rPr>
            </w:r>
            <w:r w:rsidR="002979F2">
              <w:rPr>
                <w:noProof/>
                <w:webHidden/>
              </w:rPr>
              <w:fldChar w:fldCharType="separate"/>
            </w:r>
            <w:r w:rsidR="00481E85">
              <w:rPr>
                <w:noProof/>
                <w:webHidden/>
              </w:rPr>
              <w:t>7</w:t>
            </w:r>
            <w:r w:rsidR="002979F2">
              <w:rPr>
                <w:noProof/>
                <w:webHidden/>
              </w:rPr>
              <w:fldChar w:fldCharType="end"/>
            </w:r>
          </w:hyperlink>
        </w:p>
        <w:p w14:paraId="685FD9B5" w14:textId="0A9406BC" w:rsidR="002979F2" w:rsidRDefault="00305506" w:rsidP="00282F8C">
          <w:pPr>
            <w:pStyle w:val="Spistreci1"/>
            <w:rPr>
              <w:rFonts w:eastAsiaTheme="minorEastAsia"/>
              <w:noProof/>
              <w:sz w:val="22"/>
              <w:szCs w:val="22"/>
            </w:rPr>
          </w:pPr>
          <w:hyperlink w:anchor="_Toc76542903" w:history="1">
            <w:r w:rsidR="002979F2" w:rsidRPr="00C106D7">
              <w:rPr>
                <w:rStyle w:val="Hipercze"/>
                <w:noProof/>
              </w:rPr>
              <w:t>6.</w:t>
            </w:r>
            <w:r w:rsidR="002979F2">
              <w:rPr>
                <w:rFonts w:eastAsiaTheme="minorEastAsia"/>
                <w:noProof/>
                <w:sz w:val="22"/>
                <w:szCs w:val="22"/>
              </w:rPr>
              <w:tab/>
            </w:r>
            <w:r w:rsidR="002979F2" w:rsidRPr="00C106D7">
              <w:rPr>
                <w:rStyle w:val="Hipercze"/>
                <w:noProof/>
              </w:rPr>
              <w:t>Wykaz komponentów</w:t>
            </w:r>
            <w:r w:rsidR="002979F2">
              <w:rPr>
                <w:noProof/>
                <w:webHidden/>
              </w:rPr>
              <w:tab/>
            </w:r>
            <w:r w:rsidR="002979F2">
              <w:rPr>
                <w:noProof/>
                <w:webHidden/>
              </w:rPr>
              <w:fldChar w:fldCharType="begin"/>
            </w:r>
            <w:r w:rsidR="002979F2">
              <w:rPr>
                <w:noProof/>
                <w:webHidden/>
              </w:rPr>
              <w:instrText xml:space="preserve"> PAGEREF _Toc76542903 \h </w:instrText>
            </w:r>
            <w:r w:rsidR="002979F2">
              <w:rPr>
                <w:noProof/>
                <w:webHidden/>
              </w:rPr>
            </w:r>
            <w:r w:rsidR="002979F2">
              <w:rPr>
                <w:noProof/>
                <w:webHidden/>
              </w:rPr>
              <w:fldChar w:fldCharType="separate"/>
            </w:r>
            <w:r w:rsidR="00481E85">
              <w:rPr>
                <w:noProof/>
                <w:webHidden/>
              </w:rPr>
              <w:t>8</w:t>
            </w:r>
            <w:r w:rsidR="002979F2">
              <w:rPr>
                <w:noProof/>
                <w:webHidden/>
              </w:rPr>
              <w:fldChar w:fldCharType="end"/>
            </w:r>
          </w:hyperlink>
        </w:p>
        <w:p w14:paraId="402FD8B5" w14:textId="190C6A64" w:rsidR="002979F2" w:rsidRDefault="00305506" w:rsidP="00282F8C">
          <w:pPr>
            <w:pStyle w:val="Spistreci1"/>
            <w:rPr>
              <w:rFonts w:eastAsiaTheme="minorEastAsia"/>
              <w:noProof/>
              <w:sz w:val="22"/>
              <w:szCs w:val="22"/>
            </w:rPr>
          </w:pPr>
          <w:hyperlink w:anchor="_Toc76542904" w:history="1">
            <w:r w:rsidR="002979F2" w:rsidRPr="00C106D7">
              <w:rPr>
                <w:rStyle w:val="Hipercze"/>
                <w:noProof/>
              </w:rPr>
              <w:t>7.</w:t>
            </w:r>
            <w:r w:rsidR="002979F2">
              <w:rPr>
                <w:rFonts w:eastAsiaTheme="minorEastAsia"/>
                <w:noProof/>
                <w:sz w:val="22"/>
                <w:szCs w:val="22"/>
              </w:rPr>
              <w:tab/>
            </w:r>
            <w:r w:rsidR="002979F2" w:rsidRPr="00C106D7">
              <w:rPr>
                <w:rStyle w:val="Hipercze"/>
                <w:noProof/>
              </w:rPr>
              <w:t>LF1G - Urządzenie typu leaf 1G z portami dostępowymi 48x 1000BASE-T</w:t>
            </w:r>
            <w:r w:rsidR="002979F2">
              <w:rPr>
                <w:noProof/>
                <w:webHidden/>
              </w:rPr>
              <w:tab/>
            </w:r>
            <w:r w:rsidR="002979F2">
              <w:rPr>
                <w:noProof/>
                <w:webHidden/>
              </w:rPr>
              <w:fldChar w:fldCharType="begin"/>
            </w:r>
            <w:r w:rsidR="002979F2">
              <w:rPr>
                <w:noProof/>
                <w:webHidden/>
              </w:rPr>
              <w:instrText xml:space="preserve"> PAGEREF _Toc76542904 \h </w:instrText>
            </w:r>
            <w:r w:rsidR="002979F2">
              <w:rPr>
                <w:noProof/>
                <w:webHidden/>
              </w:rPr>
            </w:r>
            <w:r w:rsidR="002979F2">
              <w:rPr>
                <w:noProof/>
                <w:webHidden/>
              </w:rPr>
              <w:fldChar w:fldCharType="separate"/>
            </w:r>
            <w:r w:rsidR="00481E85">
              <w:rPr>
                <w:noProof/>
                <w:webHidden/>
              </w:rPr>
              <w:t>11</w:t>
            </w:r>
            <w:r w:rsidR="002979F2">
              <w:rPr>
                <w:noProof/>
                <w:webHidden/>
              </w:rPr>
              <w:fldChar w:fldCharType="end"/>
            </w:r>
          </w:hyperlink>
        </w:p>
        <w:p w14:paraId="06997D6F" w14:textId="7DA82150" w:rsidR="002979F2" w:rsidRDefault="00305506" w:rsidP="00282F8C">
          <w:pPr>
            <w:pStyle w:val="Spistreci1"/>
            <w:rPr>
              <w:rFonts w:eastAsiaTheme="minorEastAsia"/>
              <w:noProof/>
              <w:sz w:val="22"/>
              <w:szCs w:val="22"/>
            </w:rPr>
          </w:pPr>
          <w:hyperlink w:anchor="_Toc76542905" w:history="1">
            <w:r w:rsidR="002979F2" w:rsidRPr="00C106D7">
              <w:rPr>
                <w:rStyle w:val="Hipercze"/>
                <w:noProof/>
              </w:rPr>
              <w:t>8.</w:t>
            </w:r>
            <w:r w:rsidR="002979F2">
              <w:rPr>
                <w:rFonts w:eastAsiaTheme="minorEastAsia"/>
                <w:noProof/>
                <w:sz w:val="22"/>
                <w:szCs w:val="22"/>
              </w:rPr>
              <w:tab/>
            </w:r>
            <w:r w:rsidR="002979F2" w:rsidRPr="00C106D7">
              <w:rPr>
                <w:rStyle w:val="Hipercze"/>
                <w:noProof/>
              </w:rPr>
              <w:t>LF25G - Urządzenie typu leaf z portami dostępowymi 48x 10/25G dla wkładek SFP+</w:t>
            </w:r>
            <w:r w:rsidR="002979F2">
              <w:rPr>
                <w:noProof/>
                <w:webHidden/>
              </w:rPr>
              <w:tab/>
            </w:r>
            <w:r w:rsidR="002979F2">
              <w:rPr>
                <w:noProof/>
                <w:webHidden/>
              </w:rPr>
              <w:fldChar w:fldCharType="begin"/>
            </w:r>
            <w:r w:rsidR="002979F2">
              <w:rPr>
                <w:noProof/>
                <w:webHidden/>
              </w:rPr>
              <w:instrText xml:space="preserve"> PAGEREF _Toc76542905 \h </w:instrText>
            </w:r>
            <w:r w:rsidR="002979F2">
              <w:rPr>
                <w:noProof/>
                <w:webHidden/>
              </w:rPr>
            </w:r>
            <w:r w:rsidR="002979F2">
              <w:rPr>
                <w:noProof/>
                <w:webHidden/>
              </w:rPr>
              <w:fldChar w:fldCharType="separate"/>
            </w:r>
            <w:r w:rsidR="00481E85">
              <w:rPr>
                <w:noProof/>
                <w:webHidden/>
              </w:rPr>
              <w:t>14</w:t>
            </w:r>
            <w:r w:rsidR="002979F2">
              <w:rPr>
                <w:noProof/>
                <w:webHidden/>
              </w:rPr>
              <w:fldChar w:fldCharType="end"/>
            </w:r>
          </w:hyperlink>
        </w:p>
        <w:p w14:paraId="496DD175" w14:textId="0E9F70E8" w:rsidR="002979F2" w:rsidRDefault="00305506" w:rsidP="00282F8C">
          <w:pPr>
            <w:pStyle w:val="Spistreci1"/>
            <w:rPr>
              <w:rFonts w:eastAsiaTheme="minorEastAsia"/>
              <w:noProof/>
              <w:sz w:val="22"/>
              <w:szCs w:val="22"/>
            </w:rPr>
          </w:pPr>
          <w:hyperlink w:anchor="_Toc76542906" w:history="1">
            <w:r w:rsidR="002979F2" w:rsidRPr="00C106D7">
              <w:rPr>
                <w:rStyle w:val="Hipercze"/>
                <w:noProof/>
              </w:rPr>
              <w:t>9.</w:t>
            </w:r>
            <w:r w:rsidR="002979F2">
              <w:rPr>
                <w:rFonts w:eastAsiaTheme="minorEastAsia"/>
                <w:noProof/>
                <w:sz w:val="22"/>
                <w:szCs w:val="22"/>
              </w:rPr>
              <w:tab/>
            </w:r>
            <w:r w:rsidR="002979F2" w:rsidRPr="00C106D7">
              <w:rPr>
                <w:rStyle w:val="Hipercze"/>
                <w:noProof/>
              </w:rPr>
              <w:t>SPLF - Urządzenie typu spine/leaf z portami 64x 40/100G</w:t>
            </w:r>
            <w:r w:rsidR="002979F2">
              <w:rPr>
                <w:noProof/>
                <w:webHidden/>
              </w:rPr>
              <w:tab/>
            </w:r>
            <w:r w:rsidR="002979F2">
              <w:rPr>
                <w:noProof/>
                <w:webHidden/>
              </w:rPr>
              <w:fldChar w:fldCharType="begin"/>
            </w:r>
            <w:r w:rsidR="002979F2">
              <w:rPr>
                <w:noProof/>
                <w:webHidden/>
              </w:rPr>
              <w:instrText xml:space="preserve"> PAGEREF _Toc76542906 \h </w:instrText>
            </w:r>
            <w:r w:rsidR="002979F2">
              <w:rPr>
                <w:noProof/>
                <w:webHidden/>
              </w:rPr>
            </w:r>
            <w:r w:rsidR="002979F2">
              <w:rPr>
                <w:noProof/>
                <w:webHidden/>
              </w:rPr>
              <w:fldChar w:fldCharType="separate"/>
            </w:r>
            <w:r w:rsidR="00481E85">
              <w:rPr>
                <w:noProof/>
                <w:webHidden/>
              </w:rPr>
              <w:t>17</w:t>
            </w:r>
            <w:r w:rsidR="002979F2">
              <w:rPr>
                <w:noProof/>
                <w:webHidden/>
              </w:rPr>
              <w:fldChar w:fldCharType="end"/>
            </w:r>
          </w:hyperlink>
        </w:p>
        <w:p w14:paraId="15094FF2" w14:textId="46CEBC36" w:rsidR="002979F2" w:rsidRDefault="00305506" w:rsidP="00282F8C">
          <w:pPr>
            <w:pStyle w:val="Spistreci1"/>
            <w:rPr>
              <w:rFonts w:eastAsiaTheme="minorEastAsia"/>
              <w:noProof/>
              <w:sz w:val="22"/>
              <w:szCs w:val="22"/>
            </w:rPr>
          </w:pPr>
          <w:hyperlink w:anchor="_Toc76542907" w:history="1">
            <w:r w:rsidR="002979F2" w:rsidRPr="00C106D7">
              <w:rPr>
                <w:rStyle w:val="Hipercze"/>
                <w:noProof/>
              </w:rPr>
              <w:t>10.</w:t>
            </w:r>
            <w:r w:rsidR="002979F2">
              <w:rPr>
                <w:rFonts w:eastAsiaTheme="minorEastAsia"/>
                <w:noProof/>
                <w:sz w:val="22"/>
                <w:szCs w:val="22"/>
              </w:rPr>
              <w:tab/>
            </w:r>
            <w:r w:rsidR="002979F2" w:rsidRPr="00C106D7">
              <w:rPr>
                <w:rStyle w:val="Hipercze"/>
                <w:noProof/>
              </w:rPr>
              <w:t>FCZNA - Funkcjonalność komponentu zarządzającego i automatyzującego utrzymanie sieci</w:t>
            </w:r>
            <w:r w:rsidR="002979F2">
              <w:rPr>
                <w:noProof/>
                <w:webHidden/>
              </w:rPr>
              <w:tab/>
            </w:r>
            <w:r w:rsidR="002979F2">
              <w:rPr>
                <w:noProof/>
                <w:webHidden/>
              </w:rPr>
              <w:fldChar w:fldCharType="begin"/>
            </w:r>
            <w:r w:rsidR="002979F2">
              <w:rPr>
                <w:noProof/>
                <w:webHidden/>
              </w:rPr>
              <w:instrText xml:space="preserve"> PAGEREF _Toc76542907 \h </w:instrText>
            </w:r>
            <w:r w:rsidR="002979F2">
              <w:rPr>
                <w:noProof/>
                <w:webHidden/>
              </w:rPr>
            </w:r>
            <w:r w:rsidR="002979F2">
              <w:rPr>
                <w:noProof/>
                <w:webHidden/>
              </w:rPr>
              <w:fldChar w:fldCharType="separate"/>
            </w:r>
            <w:r w:rsidR="00481E85">
              <w:rPr>
                <w:noProof/>
                <w:webHidden/>
              </w:rPr>
              <w:t>20</w:t>
            </w:r>
            <w:r w:rsidR="002979F2">
              <w:rPr>
                <w:noProof/>
                <w:webHidden/>
              </w:rPr>
              <w:fldChar w:fldCharType="end"/>
            </w:r>
          </w:hyperlink>
        </w:p>
        <w:p w14:paraId="214CB39C" w14:textId="09AEEDEA" w:rsidR="002979F2" w:rsidRDefault="00305506">
          <w:pPr>
            <w:pStyle w:val="Spistreci2"/>
            <w:tabs>
              <w:tab w:val="left" w:pos="960"/>
              <w:tab w:val="right" w:leader="dot" w:pos="9016"/>
            </w:tabs>
            <w:rPr>
              <w:rFonts w:eastAsiaTheme="minorEastAsia"/>
              <w:smallCaps w:val="0"/>
              <w:noProof/>
              <w:sz w:val="22"/>
              <w:szCs w:val="22"/>
            </w:rPr>
          </w:pPr>
          <w:hyperlink w:anchor="_Toc76542908" w:history="1">
            <w:r w:rsidR="002979F2" w:rsidRPr="00C106D7">
              <w:rPr>
                <w:rStyle w:val="Hipercze"/>
                <w:noProof/>
              </w:rPr>
              <w:t>10.1</w:t>
            </w:r>
            <w:r w:rsidR="002979F2">
              <w:rPr>
                <w:rFonts w:eastAsiaTheme="minorEastAsia"/>
                <w:smallCaps w:val="0"/>
                <w:noProof/>
                <w:sz w:val="22"/>
                <w:szCs w:val="22"/>
              </w:rPr>
              <w:tab/>
            </w:r>
            <w:r w:rsidR="002979F2" w:rsidRPr="00C106D7">
              <w:rPr>
                <w:rStyle w:val="Hipercze"/>
                <w:noProof/>
              </w:rPr>
              <w:t>Centralny Komponent Zarządzający</w:t>
            </w:r>
            <w:r w:rsidR="002979F2">
              <w:rPr>
                <w:noProof/>
                <w:webHidden/>
              </w:rPr>
              <w:tab/>
            </w:r>
            <w:r w:rsidR="002979F2">
              <w:rPr>
                <w:noProof/>
                <w:webHidden/>
              </w:rPr>
              <w:fldChar w:fldCharType="begin"/>
            </w:r>
            <w:r w:rsidR="002979F2">
              <w:rPr>
                <w:noProof/>
                <w:webHidden/>
              </w:rPr>
              <w:instrText xml:space="preserve"> PAGEREF _Toc76542908 \h </w:instrText>
            </w:r>
            <w:r w:rsidR="002979F2">
              <w:rPr>
                <w:noProof/>
                <w:webHidden/>
              </w:rPr>
            </w:r>
            <w:r w:rsidR="002979F2">
              <w:rPr>
                <w:noProof/>
                <w:webHidden/>
              </w:rPr>
              <w:fldChar w:fldCharType="separate"/>
            </w:r>
            <w:r w:rsidR="00481E85">
              <w:rPr>
                <w:noProof/>
                <w:webHidden/>
              </w:rPr>
              <w:t>21</w:t>
            </w:r>
            <w:r w:rsidR="002979F2">
              <w:rPr>
                <w:noProof/>
                <w:webHidden/>
              </w:rPr>
              <w:fldChar w:fldCharType="end"/>
            </w:r>
          </w:hyperlink>
        </w:p>
        <w:p w14:paraId="16932019" w14:textId="2455D60F" w:rsidR="002979F2" w:rsidRDefault="00305506">
          <w:pPr>
            <w:pStyle w:val="Spistreci2"/>
            <w:tabs>
              <w:tab w:val="left" w:pos="960"/>
              <w:tab w:val="right" w:leader="dot" w:pos="9016"/>
            </w:tabs>
            <w:rPr>
              <w:rFonts w:eastAsiaTheme="minorEastAsia"/>
              <w:smallCaps w:val="0"/>
              <w:noProof/>
              <w:sz w:val="22"/>
              <w:szCs w:val="22"/>
            </w:rPr>
          </w:pPr>
          <w:hyperlink w:anchor="_Toc76542909" w:history="1">
            <w:r w:rsidR="002979F2" w:rsidRPr="00C106D7">
              <w:rPr>
                <w:rStyle w:val="Hipercze"/>
                <w:noProof/>
              </w:rPr>
              <w:t>10.2</w:t>
            </w:r>
            <w:r w:rsidR="002979F2">
              <w:rPr>
                <w:rFonts w:eastAsiaTheme="minorEastAsia"/>
                <w:smallCaps w:val="0"/>
                <w:noProof/>
                <w:sz w:val="22"/>
                <w:szCs w:val="22"/>
              </w:rPr>
              <w:tab/>
            </w:r>
            <w:r w:rsidR="002979F2" w:rsidRPr="00C106D7">
              <w:rPr>
                <w:rStyle w:val="Hipercze"/>
                <w:noProof/>
              </w:rPr>
              <w:t>Centralny System Analityczny</w:t>
            </w:r>
            <w:r w:rsidR="002979F2">
              <w:rPr>
                <w:noProof/>
                <w:webHidden/>
              </w:rPr>
              <w:tab/>
            </w:r>
            <w:r w:rsidR="002979F2">
              <w:rPr>
                <w:noProof/>
                <w:webHidden/>
              </w:rPr>
              <w:fldChar w:fldCharType="begin"/>
            </w:r>
            <w:r w:rsidR="002979F2">
              <w:rPr>
                <w:noProof/>
                <w:webHidden/>
              </w:rPr>
              <w:instrText xml:space="preserve"> PAGEREF _Toc76542909 \h </w:instrText>
            </w:r>
            <w:r w:rsidR="002979F2">
              <w:rPr>
                <w:noProof/>
                <w:webHidden/>
              </w:rPr>
            </w:r>
            <w:r w:rsidR="002979F2">
              <w:rPr>
                <w:noProof/>
                <w:webHidden/>
              </w:rPr>
              <w:fldChar w:fldCharType="separate"/>
            </w:r>
            <w:r w:rsidR="00481E85">
              <w:rPr>
                <w:noProof/>
                <w:webHidden/>
              </w:rPr>
              <w:t>23</w:t>
            </w:r>
            <w:r w:rsidR="002979F2">
              <w:rPr>
                <w:noProof/>
                <w:webHidden/>
              </w:rPr>
              <w:fldChar w:fldCharType="end"/>
            </w:r>
          </w:hyperlink>
        </w:p>
        <w:p w14:paraId="254309F1" w14:textId="39601516" w:rsidR="002979F2" w:rsidRDefault="00305506" w:rsidP="00282F8C">
          <w:pPr>
            <w:pStyle w:val="Spistreci1"/>
            <w:rPr>
              <w:rFonts w:eastAsiaTheme="minorEastAsia"/>
              <w:noProof/>
              <w:sz w:val="22"/>
              <w:szCs w:val="22"/>
            </w:rPr>
          </w:pPr>
          <w:hyperlink w:anchor="_Toc76542910" w:history="1">
            <w:r w:rsidR="002979F2" w:rsidRPr="00C106D7">
              <w:rPr>
                <w:rStyle w:val="Hipercze"/>
                <w:noProof/>
              </w:rPr>
              <w:t>11.</w:t>
            </w:r>
            <w:r w:rsidR="002979F2">
              <w:rPr>
                <w:rFonts w:eastAsiaTheme="minorEastAsia"/>
                <w:noProof/>
                <w:sz w:val="22"/>
                <w:szCs w:val="22"/>
              </w:rPr>
              <w:tab/>
            </w:r>
            <w:r w:rsidR="002979F2" w:rsidRPr="00C106D7">
              <w:rPr>
                <w:rStyle w:val="Hipercze"/>
                <w:noProof/>
              </w:rPr>
              <w:t>FWVPN - Urządzenie klasy firewall umożliwiające koncentrację połączeń VPN</w:t>
            </w:r>
            <w:r w:rsidR="002979F2">
              <w:rPr>
                <w:noProof/>
                <w:webHidden/>
              </w:rPr>
              <w:tab/>
            </w:r>
            <w:r w:rsidR="002979F2">
              <w:rPr>
                <w:noProof/>
                <w:webHidden/>
              </w:rPr>
              <w:fldChar w:fldCharType="begin"/>
            </w:r>
            <w:r w:rsidR="002979F2">
              <w:rPr>
                <w:noProof/>
                <w:webHidden/>
              </w:rPr>
              <w:instrText xml:space="preserve"> PAGEREF _Toc76542910 \h </w:instrText>
            </w:r>
            <w:r w:rsidR="002979F2">
              <w:rPr>
                <w:noProof/>
                <w:webHidden/>
              </w:rPr>
            </w:r>
            <w:r w:rsidR="002979F2">
              <w:rPr>
                <w:noProof/>
                <w:webHidden/>
              </w:rPr>
              <w:fldChar w:fldCharType="separate"/>
            </w:r>
            <w:r w:rsidR="00481E85">
              <w:rPr>
                <w:noProof/>
                <w:webHidden/>
              </w:rPr>
              <w:t>26</w:t>
            </w:r>
            <w:r w:rsidR="002979F2">
              <w:rPr>
                <w:noProof/>
                <w:webHidden/>
              </w:rPr>
              <w:fldChar w:fldCharType="end"/>
            </w:r>
          </w:hyperlink>
        </w:p>
        <w:p w14:paraId="17E1387F" w14:textId="7D3A4262" w:rsidR="002979F2" w:rsidRDefault="00305506" w:rsidP="00282F8C">
          <w:pPr>
            <w:pStyle w:val="Spistreci1"/>
            <w:rPr>
              <w:rFonts w:eastAsiaTheme="minorEastAsia"/>
              <w:noProof/>
              <w:sz w:val="22"/>
              <w:szCs w:val="22"/>
            </w:rPr>
          </w:pPr>
          <w:hyperlink w:anchor="_Toc76542911" w:history="1">
            <w:r w:rsidR="002979F2" w:rsidRPr="00C106D7">
              <w:rPr>
                <w:rStyle w:val="Hipercze"/>
                <w:noProof/>
              </w:rPr>
              <w:t>12.</w:t>
            </w:r>
            <w:r w:rsidR="002979F2">
              <w:rPr>
                <w:rFonts w:eastAsiaTheme="minorEastAsia"/>
                <w:noProof/>
                <w:sz w:val="22"/>
                <w:szCs w:val="22"/>
              </w:rPr>
              <w:tab/>
            </w:r>
            <w:r w:rsidR="002979F2" w:rsidRPr="00C106D7">
              <w:rPr>
                <w:rStyle w:val="Hipercze"/>
                <w:noProof/>
              </w:rPr>
              <w:t>RSKD - Rozbudowa systemu uwierzytelniania dostępu do sieci LAN/WLAN/VPN</w:t>
            </w:r>
            <w:r w:rsidR="002979F2">
              <w:rPr>
                <w:noProof/>
                <w:webHidden/>
              </w:rPr>
              <w:tab/>
            </w:r>
            <w:r w:rsidR="002979F2">
              <w:rPr>
                <w:noProof/>
                <w:webHidden/>
              </w:rPr>
              <w:fldChar w:fldCharType="begin"/>
            </w:r>
            <w:r w:rsidR="002979F2">
              <w:rPr>
                <w:noProof/>
                <w:webHidden/>
              </w:rPr>
              <w:instrText xml:space="preserve"> PAGEREF _Toc76542911 \h </w:instrText>
            </w:r>
            <w:r w:rsidR="002979F2">
              <w:rPr>
                <w:noProof/>
                <w:webHidden/>
              </w:rPr>
            </w:r>
            <w:r w:rsidR="002979F2">
              <w:rPr>
                <w:noProof/>
                <w:webHidden/>
              </w:rPr>
              <w:fldChar w:fldCharType="separate"/>
            </w:r>
            <w:r w:rsidR="00481E85">
              <w:rPr>
                <w:noProof/>
                <w:webHidden/>
              </w:rPr>
              <w:t>33</w:t>
            </w:r>
            <w:r w:rsidR="002979F2">
              <w:rPr>
                <w:noProof/>
                <w:webHidden/>
              </w:rPr>
              <w:fldChar w:fldCharType="end"/>
            </w:r>
          </w:hyperlink>
        </w:p>
        <w:p w14:paraId="364120BA" w14:textId="22788359" w:rsidR="002979F2" w:rsidRDefault="00305506" w:rsidP="00282F8C">
          <w:pPr>
            <w:pStyle w:val="Spistreci1"/>
            <w:rPr>
              <w:rFonts w:eastAsiaTheme="minorEastAsia"/>
              <w:noProof/>
              <w:sz w:val="22"/>
              <w:szCs w:val="22"/>
            </w:rPr>
          </w:pPr>
          <w:hyperlink w:anchor="_Toc76542912" w:history="1">
            <w:r w:rsidR="002979F2" w:rsidRPr="00C106D7">
              <w:rPr>
                <w:rStyle w:val="Hipercze"/>
                <w:noProof/>
              </w:rPr>
              <w:t>13.</w:t>
            </w:r>
            <w:r w:rsidR="002979F2">
              <w:rPr>
                <w:rFonts w:eastAsiaTheme="minorEastAsia"/>
                <w:noProof/>
                <w:sz w:val="22"/>
                <w:szCs w:val="22"/>
              </w:rPr>
              <w:tab/>
            </w:r>
            <w:r w:rsidR="002979F2" w:rsidRPr="00C106D7">
              <w:rPr>
                <w:rStyle w:val="Hipercze"/>
                <w:noProof/>
              </w:rPr>
              <w:t>POBM – Przełącznik typ 1</w:t>
            </w:r>
            <w:r w:rsidR="002979F2">
              <w:rPr>
                <w:noProof/>
                <w:webHidden/>
              </w:rPr>
              <w:tab/>
            </w:r>
            <w:r w:rsidR="002979F2">
              <w:rPr>
                <w:noProof/>
                <w:webHidden/>
              </w:rPr>
              <w:fldChar w:fldCharType="begin"/>
            </w:r>
            <w:r w:rsidR="002979F2">
              <w:rPr>
                <w:noProof/>
                <w:webHidden/>
              </w:rPr>
              <w:instrText xml:space="preserve"> PAGEREF _Toc76542912 \h </w:instrText>
            </w:r>
            <w:r w:rsidR="002979F2">
              <w:rPr>
                <w:noProof/>
                <w:webHidden/>
              </w:rPr>
            </w:r>
            <w:r w:rsidR="002979F2">
              <w:rPr>
                <w:noProof/>
                <w:webHidden/>
              </w:rPr>
              <w:fldChar w:fldCharType="separate"/>
            </w:r>
            <w:r w:rsidR="00481E85">
              <w:rPr>
                <w:noProof/>
                <w:webHidden/>
              </w:rPr>
              <w:t>45</w:t>
            </w:r>
            <w:r w:rsidR="002979F2">
              <w:rPr>
                <w:noProof/>
                <w:webHidden/>
              </w:rPr>
              <w:fldChar w:fldCharType="end"/>
            </w:r>
          </w:hyperlink>
        </w:p>
        <w:p w14:paraId="7B914912" w14:textId="1A12F6EE" w:rsidR="002979F2" w:rsidRDefault="00305506" w:rsidP="00282F8C">
          <w:pPr>
            <w:pStyle w:val="Spistreci1"/>
            <w:rPr>
              <w:rFonts w:eastAsiaTheme="minorEastAsia"/>
              <w:noProof/>
              <w:sz w:val="22"/>
              <w:szCs w:val="22"/>
            </w:rPr>
          </w:pPr>
          <w:hyperlink w:anchor="_Toc76542913" w:history="1">
            <w:r w:rsidR="002979F2" w:rsidRPr="00C106D7">
              <w:rPr>
                <w:rStyle w:val="Hipercze"/>
                <w:noProof/>
              </w:rPr>
              <w:t>14.</w:t>
            </w:r>
            <w:r w:rsidR="002979F2">
              <w:rPr>
                <w:rFonts w:eastAsiaTheme="minorEastAsia"/>
                <w:noProof/>
                <w:sz w:val="22"/>
                <w:szCs w:val="22"/>
              </w:rPr>
              <w:tab/>
            </w:r>
            <w:r w:rsidR="002979F2" w:rsidRPr="00C106D7">
              <w:rPr>
                <w:rStyle w:val="Hipercze"/>
                <w:noProof/>
              </w:rPr>
              <w:t>PAG – Przełącznik typ 2</w:t>
            </w:r>
            <w:r w:rsidR="002979F2">
              <w:rPr>
                <w:noProof/>
                <w:webHidden/>
              </w:rPr>
              <w:tab/>
            </w:r>
            <w:r w:rsidR="002979F2">
              <w:rPr>
                <w:noProof/>
                <w:webHidden/>
              </w:rPr>
              <w:fldChar w:fldCharType="begin"/>
            </w:r>
            <w:r w:rsidR="002979F2">
              <w:rPr>
                <w:noProof/>
                <w:webHidden/>
              </w:rPr>
              <w:instrText xml:space="preserve"> PAGEREF _Toc76542913 \h </w:instrText>
            </w:r>
            <w:r w:rsidR="002979F2">
              <w:rPr>
                <w:noProof/>
                <w:webHidden/>
              </w:rPr>
            </w:r>
            <w:r w:rsidR="002979F2">
              <w:rPr>
                <w:noProof/>
                <w:webHidden/>
              </w:rPr>
              <w:fldChar w:fldCharType="separate"/>
            </w:r>
            <w:r w:rsidR="00481E85">
              <w:rPr>
                <w:noProof/>
                <w:webHidden/>
              </w:rPr>
              <w:t>48</w:t>
            </w:r>
            <w:r w:rsidR="002979F2">
              <w:rPr>
                <w:noProof/>
                <w:webHidden/>
              </w:rPr>
              <w:fldChar w:fldCharType="end"/>
            </w:r>
          </w:hyperlink>
        </w:p>
        <w:p w14:paraId="0FAD3F03" w14:textId="2EAF79BA" w:rsidR="002979F2" w:rsidRDefault="00305506" w:rsidP="00282F8C">
          <w:pPr>
            <w:pStyle w:val="Spistreci1"/>
            <w:rPr>
              <w:rFonts w:eastAsiaTheme="minorEastAsia"/>
              <w:noProof/>
              <w:sz w:val="22"/>
              <w:szCs w:val="22"/>
            </w:rPr>
          </w:pPr>
          <w:hyperlink w:anchor="_Toc76542914" w:history="1">
            <w:r w:rsidR="002979F2" w:rsidRPr="00C106D7">
              <w:rPr>
                <w:rStyle w:val="Hipercze"/>
                <w:noProof/>
              </w:rPr>
              <w:t>15.</w:t>
            </w:r>
            <w:r w:rsidR="002979F2">
              <w:rPr>
                <w:rFonts w:eastAsiaTheme="minorEastAsia"/>
                <w:noProof/>
                <w:sz w:val="22"/>
                <w:szCs w:val="22"/>
              </w:rPr>
              <w:tab/>
            </w:r>
            <w:r w:rsidR="002979F2" w:rsidRPr="00C106D7">
              <w:rPr>
                <w:rStyle w:val="Hipercze"/>
                <w:noProof/>
              </w:rPr>
              <w:t>RTR - Router</w:t>
            </w:r>
            <w:r w:rsidR="002979F2">
              <w:rPr>
                <w:noProof/>
                <w:webHidden/>
              </w:rPr>
              <w:tab/>
            </w:r>
            <w:r w:rsidR="002979F2">
              <w:rPr>
                <w:noProof/>
                <w:webHidden/>
              </w:rPr>
              <w:fldChar w:fldCharType="begin"/>
            </w:r>
            <w:r w:rsidR="002979F2">
              <w:rPr>
                <w:noProof/>
                <w:webHidden/>
              </w:rPr>
              <w:instrText xml:space="preserve"> PAGEREF _Toc76542914 \h </w:instrText>
            </w:r>
            <w:r w:rsidR="002979F2">
              <w:rPr>
                <w:noProof/>
                <w:webHidden/>
              </w:rPr>
            </w:r>
            <w:r w:rsidR="002979F2">
              <w:rPr>
                <w:noProof/>
                <w:webHidden/>
              </w:rPr>
              <w:fldChar w:fldCharType="separate"/>
            </w:r>
            <w:r w:rsidR="00481E85">
              <w:rPr>
                <w:noProof/>
                <w:webHidden/>
              </w:rPr>
              <w:t>53</w:t>
            </w:r>
            <w:r w:rsidR="002979F2">
              <w:rPr>
                <w:noProof/>
                <w:webHidden/>
              </w:rPr>
              <w:fldChar w:fldCharType="end"/>
            </w:r>
          </w:hyperlink>
        </w:p>
        <w:p w14:paraId="04571928" w14:textId="7F3C6687" w:rsidR="002979F2" w:rsidRDefault="00305506" w:rsidP="00282F8C">
          <w:pPr>
            <w:pStyle w:val="Spistreci1"/>
            <w:rPr>
              <w:rFonts w:eastAsiaTheme="minorEastAsia"/>
              <w:noProof/>
              <w:sz w:val="22"/>
              <w:szCs w:val="22"/>
            </w:rPr>
          </w:pPr>
          <w:hyperlink w:anchor="_Toc76542915" w:history="1">
            <w:r w:rsidR="002979F2" w:rsidRPr="00C106D7">
              <w:rPr>
                <w:rStyle w:val="Hipercze"/>
                <w:noProof/>
              </w:rPr>
              <w:t>16.</w:t>
            </w:r>
            <w:r w:rsidR="002979F2">
              <w:rPr>
                <w:rFonts w:eastAsiaTheme="minorEastAsia"/>
                <w:noProof/>
                <w:sz w:val="22"/>
                <w:szCs w:val="22"/>
              </w:rPr>
              <w:tab/>
            </w:r>
            <w:r w:rsidR="002979F2" w:rsidRPr="00C106D7">
              <w:rPr>
                <w:rStyle w:val="Hipercze"/>
                <w:noProof/>
              </w:rPr>
              <w:t>FWPA – Next Generation Firewall</w:t>
            </w:r>
            <w:r w:rsidR="002979F2">
              <w:rPr>
                <w:noProof/>
                <w:webHidden/>
              </w:rPr>
              <w:tab/>
            </w:r>
            <w:r w:rsidR="002979F2">
              <w:rPr>
                <w:noProof/>
                <w:webHidden/>
              </w:rPr>
              <w:fldChar w:fldCharType="begin"/>
            </w:r>
            <w:r w:rsidR="002979F2">
              <w:rPr>
                <w:noProof/>
                <w:webHidden/>
              </w:rPr>
              <w:instrText xml:space="preserve"> PAGEREF _Toc76542915 \h </w:instrText>
            </w:r>
            <w:r w:rsidR="002979F2">
              <w:rPr>
                <w:noProof/>
                <w:webHidden/>
              </w:rPr>
            </w:r>
            <w:r w:rsidR="002979F2">
              <w:rPr>
                <w:noProof/>
                <w:webHidden/>
              </w:rPr>
              <w:fldChar w:fldCharType="separate"/>
            </w:r>
            <w:r w:rsidR="00481E85">
              <w:rPr>
                <w:noProof/>
                <w:webHidden/>
              </w:rPr>
              <w:t>57</w:t>
            </w:r>
            <w:r w:rsidR="002979F2">
              <w:rPr>
                <w:noProof/>
                <w:webHidden/>
              </w:rPr>
              <w:fldChar w:fldCharType="end"/>
            </w:r>
          </w:hyperlink>
        </w:p>
        <w:p w14:paraId="63A9CE48" w14:textId="1C6CB673" w:rsidR="00AA199A" w:rsidRPr="004B2CFB" w:rsidRDefault="00AA199A">
          <w:r w:rsidRPr="004B2CFB">
            <w:rPr>
              <w:b/>
              <w:bCs/>
              <w:noProof/>
            </w:rPr>
            <w:fldChar w:fldCharType="end"/>
          </w:r>
        </w:p>
      </w:sdtContent>
    </w:sdt>
    <w:p w14:paraId="6F2CDCC0" w14:textId="271D98A1" w:rsidR="00AA199A" w:rsidRPr="004B2CFB" w:rsidRDefault="00AA199A" w:rsidP="00AA199A"/>
    <w:p w14:paraId="7C68DAB8" w14:textId="176536BE" w:rsidR="00AA199A" w:rsidRDefault="00AA199A" w:rsidP="00EA3D57"/>
    <w:p w14:paraId="20F1E03B" w14:textId="050D0AFB" w:rsidR="00BA6F7F" w:rsidRDefault="00BA6F7F" w:rsidP="00EA3D57"/>
    <w:p w14:paraId="606AFA13" w14:textId="79A604F9" w:rsidR="00BA6F7F" w:rsidRDefault="00BA6F7F" w:rsidP="00EA3D57"/>
    <w:p w14:paraId="7119CA34" w14:textId="12F593AC" w:rsidR="00BA6F7F" w:rsidRDefault="00BA6F7F" w:rsidP="00EA3D57"/>
    <w:p w14:paraId="722ED711" w14:textId="70463561" w:rsidR="00BA6F7F" w:rsidRDefault="00BA6F7F" w:rsidP="00EA3D57"/>
    <w:p w14:paraId="507AB89B" w14:textId="5B325170" w:rsidR="00BA6F7F" w:rsidRDefault="00BA6F7F" w:rsidP="00EA3D57"/>
    <w:p w14:paraId="346B2256" w14:textId="5C7DA421" w:rsidR="00BA6F7F" w:rsidRDefault="00BA6F7F" w:rsidP="00EA3D57"/>
    <w:p w14:paraId="5B0E7687" w14:textId="2B61A82E" w:rsidR="00BA6F7F" w:rsidRDefault="00BA6F7F" w:rsidP="00EA3D57"/>
    <w:p w14:paraId="5C7DBF95" w14:textId="773E217E" w:rsidR="00BA6F7F" w:rsidRDefault="00BA6F7F" w:rsidP="00EA3D57"/>
    <w:p w14:paraId="2597E57F" w14:textId="33E1FBE8" w:rsidR="00BA6F7F" w:rsidRDefault="00BA6F7F" w:rsidP="00EA3D57"/>
    <w:p w14:paraId="7F89C04E" w14:textId="4CB4C267" w:rsidR="00BA6F7F" w:rsidRDefault="00BA6F7F" w:rsidP="00EA3D57"/>
    <w:p w14:paraId="4D92CBCC" w14:textId="01F85302" w:rsidR="00BA6F7F" w:rsidRDefault="00BA6F7F" w:rsidP="00EA3D57"/>
    <w:p w14:paraId="2E952DA6" w14:textId="24A9095A" w:rsidR="00BA6F7F" w:rsidRDefault="00BA6F7F" w:rsidP="00EA3D57"/>
    <w:p w14:paraId="03D89252" w14:textId="2B2BC456" w:rsidR="00BA6F7F" w:rsidRDefault="00BA6F7F" w:rsidP="00EA3D57"/>
    <w:p w14:paraId="4917EE29" w14:textId="661D1D89" w:rsidR="00BA6F7F" w:rsidRDefault="00BA6F7F" w:rsidP="00EA3D57"/>
    <w:p w14:paraId="0602F2B4" w14:textId="4E4B868C" w:rsidR="00BA6F7F" w:rsidRDefault="00BA6F7F" w:rsidP="00EA3D57"/>
    <w:p w14:paraId="427577E9" w14:textId="333083E6" w:rsidR="00BA6F7F" w:rsidRDefault="00BA6F7F" w:rsidP="00EA3D57"/>
    <w:p w14:paraId="6740E2B2" w14:textId="77777777" w:rsidR="00BA6F7F" w:rsidRPr="004B2CFB" w:rsidRDefault="00BA6F7F" w:rsidP="00EA3D57"/>
    <w:p w14:paraId="49E83DFE" w14:textId="6F6DAE2C" w:rsidR="00AA199A" w:rsidRPr="004B2CFB" w:rsidRDefault="00AA199A" w:rsidP="00C11CF2">
      <w:pPr>
        <w:pStyle w:val="Nagwek1"/>
        <w:numPr>
          <w:ilvl w:val="0"/>
          <w:numId w:val="42"/>
        </w:numPr>
      </w:pPr>
      <w:bookmarkStart w:id="0" w:name="_Toc76542898"/>
      <w:r w:rsidRPr="004B2CFB">
        <w:lastRenderedPageBreak/>
        <w:t>Wymagania ogólne</w:t>
      </w:r>
      <w:r w:rsidR="00764780">
        <w:t xml:space="preserve"> [Sprzęt,</w:t>
      </w:r>
      <w:r w:rsidR="0067652F">
        <w:t xml:space="preserve"> </w:t>
      </w:r>
      <w:r w:rsidR="00764780">
        <w:t>licencje, wsparcie techniczne</w:t>
      </w:r>
      <w:r w:rsidR="00531DE0">
        <w:t xml:space="preserve"> producenta</w:t>
      </w:r>
      <w:r w:rsidR="0067652F">
        <w:t>]</w:t>
      </w:r>
      <w:bookmarkEnd w:id="0"/>
    </w:p>
    <w:p w14:paraId="131B61EE" w14:textId="77777777" w:rsidR="00C16F38" w:rsidRDefault="00C16F38" w:rsidP="00C16F38"/>
    <w:p w14:paraId="1F946995" w14:textId="1C031982" w:rsidR="00AA199A" w:rsidRPr="004B2CFB" w:rsidRDefault="00AA199A" w:rsidP="00C11CF2">
      <w:pPr>
        <w:pStyle w:val="Akapitzlist"/>
        <w:numPr>
          <w:ilvl w:val="0"/>
          <w:numId w:val="43"/>
        </w:numPr>
      </w:pPr>
      <w:r w:rsidRPr="004B2CFB">
        <w:t>Dostarczane urządzenia będą nowe i będą pochodzić z bieżącej produkcji, a jednocześnie nie będą urządzeniami, które mogły być używane w innych projektach i poddane procesowi odnowienia. Wymagane jest dostarczenie wraz ze sprzętem pisemnego potwierdzenia wydanego przez producenta lub przedstawicielstwo producenta sprzętu, poświadczającego datę produkcji sprzętu. Sprzęt musi być wyprodukowany nie wcześniej niż sześć miesięcy od daty podpisania umowy z dostawcą.</w:t>
      </w:r>
    </w:p>
    <w:p w14:paraId="5AEDB4AE" w14:textId="77777777" w:rsidR="00AA199A" w:rsidRPr="004B2CFB" w:rsidRDefault="00AA199A" w:rsidP="0082196D">
      <w:pPr>
        <w:pStyle w:val="Akapitzlist"/>
        <w:ind w:left="0"/>
      </w:pPr>
    </w:p>
    <w:p w14:paraId="4E70C402" w14:textId="25277B2E" w:rsidR="00C16F38" w:rsidRDefault="00AA199A" w:rsidP="00C11CF2">
      <w:pPr>
        <w:pStyle w:val="Akapitzlist"/>
        <w:numPr>
          <w:ilvl w:val="0"/>
          <w:numId w:val="43"/>
        </w:numPr>
      </w:pPr>
      <w:r w:rsidRPr="00AA199A">
        <w:t xml:space="preserve">Wykonawca, którego oferta zostanie wybrana jako </w:t>
      </w:r>
      <w:r w:rsidR="00FC7D62" w:rsidRPr="00AA199A">
        <w:t>najkorzystniejsza w</w:t>
      </w:r>
      <w:r w:rsidRPr="00AA199A">
        <w:t xml:space="preserve"> ramach realizacji Umowy dostarczy wraz z urządzeniami dokument wystawiony przez producenta sprzętu lub jego oficjalnego przedstawiciela potwierdzający, że oprogramowanie zawarte w dostarczonym sprzęcie jest licencjonowane na Zamawiającego.</w:t>
      </w:r>
    </w:p>
    <w:p w14:paraId="571C650E" w14:textId="77777777" w:rsidR="00C16F38" w:rsidRDefault="00C16F38" w:rsidP="0082196D">
      <w:pPr>
        <w:pStyle w:val="Akapitzlist"/>
        <w:ind w:left="0"/>
      </w:pPr>
    </w:p>
    <w:p w14:paraId="46CDC2D7" w14:textId="0EF518FB" w:rsidR="00AA199A" w:rsidRPr="004B2CFB" w:rsidRDefault="00AA199A" w:rsidP="00C11CF2">
      <w:pPr>
        <w:pStyle w:val="Akapitzlist"/>
        <w:numPr>
          <w:ilvl w:val="0"/>
          <w:numId w:val="43"/>
        </w:numPr>
      </w:pPr>
      <w:r w:rsidRPr="00AA199A">
        <w:t>Wykonawca, którego oferta zostanie wybrana jako najkorzystniejsza w ramach realizacji Umowy dostarczy wraz z urządzeniami dokument wystawiony przez producenta sprzętu lub jego oficjalnego przedstawiciela potwierdzający zarejestrowanie kontraktu serwisowego na dostarczone urządzenia i oprogramowanie. Serwis gwarancyjny musi obejmować prawo do aktualizacji wersji oprogramowania systemowego urządzeń. Wykonawca zapewni Zamawiającemu dostęp do:</w:t>
      </w:r>
    </w:p>
    <w:p w14:paraId="3D3800A6" w14:textId="641A5C13" w:rsidR="00AA199A" w:rsidRPr="004B2CFB" w:rsidRDefault="00AA199A" w:rsidP="00C11CF2">
      <w:pPr>
        <w:pStyle w:val="Akapitzlist"/>
        <w:numPr>
          <w:ilvl w:val="1"/>
          <w:numId w:val="43"/>
        </w:numPr>
      </w:pPr>
      <w:r w:rsidRPr="004B2CFB">
        <w:t>- nowych wersji oprogramowania</w:t>
      </w:r>
    </w:p>
    <w:p w14:paraId="4EBAA774" w14:textId="624B3166" w:rsidR="00AA199A" w:rsidRPr="004B2CFB" w:rsidRDefault="00AA199A" w:rsidP="00C11CF2">
      <w:pPr>
        <w:pStyle w:val="Akapitzlist"/>
        <w:numPr>
          <w:ilvl w:val="1"/>
          <w:numId w:val="43"/>
        </w:numPr>
      </w:pPr>
      <w:r w:rsidRPr="004B2CFB">
        <w:t>- narzędzi konfiguracyjnych i dokumentacji technicznej</w:t>
      </w:r>
    </w:p>
    <w:p w14:paraId="79B2F07D" w14:textId="4CAD6A15" w:rsidR="00AA199A" w:rsidRPr="004B2CFB" w:rsidRDefault="00AA199A" w:rsidP="00C11CF2">
      <w:pPr>
        <w:pStyle w:val="Akapitzlist"/>
        <w:numPr>
          <w:ilvl w:val="1"/>
          <w:numId w:val="43"/>
        </w:numPr>
      </w:pPr>
      <w:r w:rsidRPr="004B2CFB">
        <w:t>- pomocy technicznej producentów</w:t>
      </w:r>
    </w:p>
    <w:p w14:paraId="33CB76E7" w14:textId="7DFA8F9B" w:rsidR="00AA199A" w:rsidRPr="004B2CFB" w:rsidRDefault="00AA199A" w:rsidP="00C11CF2">
      <w:pPr>
        <w:pStyle w:val="Akapitzlist"/>
        <w:numPr>
          <w:ilvl w:val="1"/>
          <w:numId w:val="43"/>
        </w:numPr>
      </w:pPr>
      <w:r w:rsidRPr="004B2CFB">
        <w:t>- prawo bezpośredniego zgłaszania przez Zamawiającego usterek i awarii sprzętu do Producenta.</w:t>
      </w:r>
    </w:p>
    <w:p w14:paraId="0EA5B23B" w14:textId="77777777" w:rsidR="00AA199A" w:rsidRPr="004B2CFB" w:rsidRDefault="00AA199A" w:rsidP="0082196D"/>
    <w:p w14:paraId="6CDB8BC6" w14:textId="16155B65" w:rsidR="00C16F38" w:rsidRDefault="00AA199A" w:rsidP="00C11CF2">
      <w:pPr>
        <w:pStyle w:val="Akapitzlist"/>
        <w:numPr>
          <w:ilvl w:val="0"/>
          <w:numId w:val="43"/>
        </w:numPr>
      </w:pPr>
      <w:r w:rsidRPr="004B2CFB">
        <w:t xml:space="preserve">Ze względu na pożądaną pełną kompatybilność oraz zabezpieczenie uprawnień gwarancyjnych Zamawiającego, dostarczane w ramach Zamówienia rozwiązania (urządzenia oraz karty i moduły do nich) </w:t>
      </w:r>
      <w:r w:rsidR="00050D11">
        <w:t>maj</w:t>
      </w:r>
      <w:r w:rsidR="00EA0F6E">
        <w:t>ą</w:t>
      </w:r>
      <w:r w:rsidRPr="004B2CFB">
        <w:t xml:space="preserve"> pochodzić od jednego producenta, chyba że wymagania szczegółowe stanowią inaczej. W przypadku oferowania urządzeń różnych producentów, należy dostarczyć oświadczenia ich producentów o pełnej wzajemnej kompatybilności oraz oświadczenia o współpracy autoryzowanych placówek serwisowych producentów w zakresie usuwania problemów powstających na styku rozwiązań.</w:t>
      </w:r>
    </w:p>
    <w:p w14:paraId="0DE0B9BA" w14:textId="77777777" w:rsidR="00C16F38" w:rsidRDefault="00C16F38" w:rsidP="0082196D">
      <w:pPr>
        <w:pStyle w:val="Akapitzlist"/>
        <w:ind w:left="0"/>
      </w:pPr>
    </w:p>
    <w:p w14:paraId="45555396" w14:textId="3FA8DF62" w:rsidR="00AA199A" w:rsidRPr="004B2CFB" w:rsidRDefault="00AA199A" w:rsidP="00C11CF2">
      <w:pPr>
        <w:pStyle w:val="Akapitzlist"/>
        <w:numPr>
          <w:ilvl w:val="0"/>
          <w:numId w:val="43"/>
        </w:numPr>
      </w:pPr>
      <w:r w:rsidRPr="004B2CFB">
        <w:t>Wykonawca zapewnia i zobowiązuje się, że zgodne z niniejszą umową korzystanie przez Zamawiającego z dostarczonych produktów nie będzie stanowić naruszenia majątkowych praw autorskich osób trzecich.</w:t>
      </w:r>
    </w:p>
    <w:p w14:paraId="3A3CA1E3" w14:textId="77777777" w:rsidR="00705EC6" w:rsidRDefault="00705EC6" w:rsidP="0082196D"/>
    <w:p w14:paraId="30DFEAF0" w14:textId="216D5853" w:rsidR="00AA199A" w:rsidRPr="004B2CFB" w:rsidRDefault="00AA199A" w:rsidP="00C11CF2">
      <w:pPr>
        <w:pStyle w:val="Akapitzlist"/>
        <w:numPr>
          <w:ilvl w:val="0"/>
          <w:numId w:val="43"/>
        </w:numPr>
      </w:pPr>
      <w:r w:rsidRPr="004B2CFB">
        <w:t xml:space="preserve">Wykonawca na żądanie Zamawiającego będzie wykonywał w cyklu kwartalnym aktualizację oprogramowania systemowego (w ramach zakupionej przez Zamawiającego wersji funkcjonalnej) </w:t>
      </w:r>
      <w:r w:rsidRPr="00692BE5">
        <w:t xml:space="preserve">urządzeń wyspecyfikowanych </w:t>
      </w:r>
      <w:r w:rsidR="00692BE5" w:rsidRPr="00692BE5">
        <w:t xml:space="preserve">w wykazie </w:t>
      </w:r>
      <w:r w:rsidR="00692BE5" w:rsidRPr="00692BE5">
        <w:lastRenderedPageBreak/>
        <w:t xml:space="preserve">urządzeń w punkcie </w:t>
      </w:r>
      <w:r w:rsidR="00764780">
        <w:t>3,</w:t>
      </w:r>
      <w:r w:rsidRPr="004B2CFB">
        <w:t xml:space="preserve"> w godzinach wskazanych przez Zamawiającego, w siedzibie Zamawiającego. W przypadku dokonania uaktualnienia oprogramowania przez Wykonawcę, Wykonawca zobowiązany będzie w terminie 14 dni do dostarczenia aktualnej licencji potwierdzonej przez producenta serwisowanego sprzętu lub jego oficjalnego przedstawiciela wystawionej na Zamawiającego.</w:t>
      </w:r>
    </w:p>
    <w:p w14:paraId="203295FF" w14:textId="77777777" w:rsidR="00705EC6" w:rsidRDefault="00705EC6" w:rsidP="0082196D"/>
    <w:p w14:paraId="2AA713AA" w14:textId="3A6759D6" w:rsidR="00AA199A" w:rsidRPr="004B2CFB" w:rsidRDefault="00AA199A" w:rsidP="00C11CF2">
      <w:pPr>
        <w:pStyle w:val="Akapitzlist"/>
        <w:numPr>
          <w:ilvl w:val="0"/>
          <w:numId w:val="43"/>
        </w:numPr>
      </w:pPr>
      <w:r w:rsidRPr="00AA199A">
        <w:t xml:space="preserve">Wszystkie wymagania przedstawione w niniejszym dokumencie muszą zostać spełnione w aktualnie dostępnych komercyjnie rozwiązaniach oprogramowania i sprzętu. Nie dopuszcza się możliwości, że wykonawca określi przyszłą wersję oprogramowania lub sprzętu, która będzie spełniać daną wyspecyfikowaną funkcjonalność. </w:t>
      </w:r>
    </w:p>
    <w:p w14:paraId="38529744" w14:textId="77777777" w:rsidR="00705EC6" w:rsidRDefault="00705EC6" w:rsidP="0082196D"/>
    <w:p w14:paraId="2DF4F742" w14:textId="18AF084E" w:rsidR="00EA3D57" w:rsidRPr="004B2CFB" w:rsidRDefault="00EA3D57" w:rsidP="00C11CF2">
      <w:pPr>
        <w:pStyle w:val="Akapitzlist"/>
        <w:numPr>
          <w:ilvl w:val="0"/>
          <w:numId w:val="43"/>
        </w:numPr>
      </w:pPr>
      <w:r w:rsidRPr="00EA3D57">
        <w:t>Wymagane jest dostarczenie, wraz z dostawą urządzeń, szczegółowej dokumentacji technicznej producenta oferowanych produktów potwierdzającej spełnianie wymagań technicznych urządzeń będących przedmiotem zamówienia (Zamawiający dopuszcza w tym przypadku możliwość złożenia dokumentacji w języku angielskim).</w:t>
      </w:r>
    </w:p>
    <w:p w14:paraId="07C2546A" w14:textId="77777777" w:rsidR="00705EC6" w:rsidRDefault="00705EC6" w:rsidP="0082196D">
      <w:pPr>
        <w:pStyle w:val="Akapitzlist"/>
        <w:ind w:left="0"/>
      </w:pPr>
    </w:p>
    <w:p w14:paraId="5EA89F84" w14:textId="6985A9F8" w:rsidR="00AA199A" w:rsidRPr="004B2CFB" w:rsidRDefault="00EA3D57" w:rsidP="00C11CF2">
      <w:pPr>
        <w:pStyle w:val="Akapitzlist"/>
        <w:numPr>
          <w:ilvl w:val="0"/>
          <w:numId w:val="43"/>
        </w:numPr>
      </w:pPr>
      <w:r w:rsidRPr="004B2CFB">
        <w:t>W wypadku powzięcia wątpliwości co do zgodności oferowanych produktów z umową, w szczególności w zakresie legalności oprogramowania, Zamawiający jest uprawniony do:</w:t>
      </w:r>
    </w:p>
    <w:p w14:paraId="33052445" w14:textId="482A60CF" w:rsidR="00EA3D57" w:rsidRPr="004B2CFB" w:rsidRDefault="00EA3D57" w:rsidP="00C11CF2">
      <w:pPr>
        <w:pStyle w:val="Akapitzlist"/>
        <w:numPr>
          <w:ilvl w:val="0"/>
          <w:numId w:val="43"/>
        </w:numPr>
      </w:pPr>
      <w:r w:rsidRPr="004B2CFB">
        <w:t>- zwrócenia się do producenta oferowanych produktów o potwierdzenie ich zgodności z umową (w tym także do przekazania producentowi niezbędnych danych umożliwiających weryfikację), oraz zlecenia producentowi oferowanych produktów, lub wskazanemu przez producenta podmiotowi</w:t>
      </w:r>
    </w:p>
    <w:p w14:paraId="1CD0B3CD" w14:textId="37D83FED" w:rsidR="00EA3D57" w:rsidRPr="004B2CFB" w:rsidRDefault="00EA3D57" w:rsidP="00C11CF2">
      <w:pPr>
        <w:pStyle w:val="Akapitzlist"/>
        <w:numPr>
          <w:ilvl w:val="0"/>
          <w:numId w:val="43"/>
        </w:numPr>
      </w:pPr>
      <w:r w:rsidRPr="004B2CFB">
        <w:t>- inspekcji produktów pod kątem ich zgodności z umową oraz ważności i zakresu uprawnień licencyjnych.</w:t>
      </w:r>
    </w:p>
    <w:p w14:paraId="2437F0C8" w14:textId="77777777" w:rsidR="00EA3D57" w:rsidRPr="004B2CFB" w:rsidRDefault="00EA3D57" w:rsidP="0082196D">
      <w:pPr>
        <w:pStyle w:val="Akapitzlist"/>
        <w:ind w:left="0"/>
      </w:pPr>
    </w:p>
    <w:p w14:paraId="2AEDF8CB" w14:textId="5E6630CA" w:rsidR="00EA3D57" w:rsidRDefault="00EA3D57" w:rsidP="00C11CF2">
      <w:pPr>
        <w:pStyle w:val="Akapitzlist"/>
        <w:numPr>
          <w:ilvl w:val="0"/>
          <w:numId w:val="43"/>
        </w:numPr>
      </w:pPr>
      <w:r w:rsidRPr="00EA3D57">
        <w:t>Jeżeli inspekcja, o której mowa powyżej wykaże niezgodność produktów z umową lub stwierdzi, że korzystanie z produktów narusza majątkowe prawa autorskie osób producenta, koszt inspekcji zostanie pokryty przez Wykonawcę, według rachunku przedstawionego przez podmiot wykonujący inspekcję, w kwocie nie przekraczającej 30% wartości zamówienia (ograniczenie to nie dotyczy kosztów poniesionych przez Strony w związku z inspekcją, jak np. konieczność zakupu nowego oprogramowania). Prawo zlecenia inspekcji nie ogranicza ani nie wyłącza innych uprawnień Zamawiającego, w szczególności prawa do żądania dostarczenia produktów zgodnych z umową oraz roszczeń odszkodowawczych</w:t>
      </w:r>
      <w:r w:rsidR="00FF36FD">
        <w:t>.</w:t>
      </w:r>
    </w:p>
    <w:p w14:paraId="012788FD" w14:textId="3D867072" w:rsidR="00D70489" w:rsidRDefault="00D70489" w:rsidP="0082196D">
      <w:pPr>
        <w:pStyle w:val="Akapitzlist"/>
        <w:ind w:left="0"/>
      </w:pPr>
    </w:p>
    <w:p w14:paraId="79295F65" w14:textId="108486FF" w:rsidR="00514280" w:rsidRPr="0082196D" w:rsidRDefault="00D70489" w:rsidP="00C11CF2">
      <w:pPr>
        <w:pStyle w:val="Akapitzlist"/>
        <w:numPr>
          <w:ilvl w:val="0"/>
          <w:numId w:val="43"/>
        </w:numPr>
        <w:autoSpaceDE w:val="0"/>
        <w:adjustRightInd w:val="0"/>
        <w:spacing w:after="60"/>
        <w:rPr>
          <w:rFonts w:cs="Arial"/>
          <w:color w:val="000000"/>
        </w:rPr>
      </w:pPr>
      <w:r w:rsidRPr="0082196D">
        <w:rPr>
          <w:rFonts w:cs="Arial"/>
          <w:color w:val="000000"/>
        </w:rPr>
        <w:t xml:space="preserve">Zamawiający wymaga wskazania numerów katalogowych urządzeń i oprogramowania (tzw. Part </w:t>
      </w:r>
      <w:proofErr w:type="spellStart"/>
      <w:r w:rsidRPr="0082196D">
        <w:rPr>
          <w:rFonts w:cs="Arial"/>
          <w:color w:val="000000"/>
        </w:rPr>
        <w:t>number</w:t>
      </w:r>
      <w:proofErr w:type="spellEnd"/>
      <w:r w:rsidRPr="0082196D">
        <w:rPr>
          <w:rFonts w:cs="Arial"/>
          <w:color w:val="000000"/>
        </w:rPr>
        <w:t xml:space="preserve">), przy czym, przez numer katalogowy Zamawiający rozumie oznaczenie standardowo wykorzystywane przez producentów oferowanych urządzeń występujących w oficjalnych cennikach i katalogach produktów, określające skonkretyzowane urządzenie, pozwalające ustalić jego konfiguracje oraz cenę katalogową. Zamawiający nie dopuszcza posłużenia się „numerami katalogowymi“ stanowiącymi oznaczenie producenta zmodyfikowane przez Wykonawcę. W związku z tym Zamawiający wymaga na etapie składania ofert dostarczenia szczegółowej dokumentacji technicznej producenta oferowanych produktów potwierdzającej spełnianie wymagań technicznych urządzeń oraz </w:t>
      </w:r>
      <w:r w:rsidRPr="0082196D">
        <w:rPr>
          <w:rFonts w:cs="Arial"/>
          <w:color w:val="000000"/>
        </w:rPr>
        <w:lastRenderedPageBreak/>
        <w:t>oprogramowania będących przedmiotem zamówienia (Zamawiający dopuszcza w tym przypadku możliwość złożenia dokumentacji w języku angielskim).</w:t>
      </w:r>
    </w:p>
    <w:p w14:paraId="206D473D" w14:textId="77777777" w:rsidR="00514280" w:rsidRDefault="00514280" w:rsidP="0082196D">
      <w:pPr>
        <w:pStyle w:val="Akapitzlist"/>
        <w:autoSpaceDE w:val="0"/>
        <w:adjustRightInd w:val="0"/>
        <w:spacing w:after="60"/>
        <w:ind w:left="0"/>
        <w:rPr>
          <w:rFonts w:cs="Arial"/>
          <w:color w:val="000000"/>
        </w:rPr>
      </w:pPr>
    </w:p>
    <w:p w14:paraId="5520105D" w14:textId="4B76A1FA" w:rsidR="00E24154" w:rsidRPr="0082196D" w:rsidRDefault="00FF36FD" w:rsidP="00C11CF2">
      <w:pPr>
        <w:pStyle w:val="Akapitzlist"/>
        <w:numPr>
          <w:ilvl w:val="0"/>
          <w:numId w:val="43"/>
        </w:numPr>
        <w:autoSpaceDE w:val="0"/>
        <w:adjustRightInd w:val="0"/>
        <w:spacing w:after="60"/>
        <w:rPr>
          <w:rFonts w:cs="Arial"/>
          <w:color w:val="000000"/>
        </w:rPr>
      </w:pPr>
      <w:r w:rsidRPr="0082196D">
        <w:rPr>
          <w:rFonts w:cs="Arial"/>
          <w:color w:val="000000"/>
        </w:rPr>
        <w:t>Całość dostarczonego sprzętu oraz oprogramowania musi być objęta gwarancją opartą o świadczenia gwarancyjne producenta sprzętu, niezależne od statusu partnerskiego Wykonawcy.</w:t>
      </w:r>
    </w:p>
    <w:p w14:paraId="4A20A52A" w14:textId="77777777" w:rsidR="00E24154" w:rsidRPr="00E24154" w:rsidRDefault="00E24154" w:rsidP="0082196D">
      <w:pPr>
        <w:pStyle w:val="Akapitzlist"/>
        <w:ind w:left="0"/>
        <w:rPr>
          <w:rFonts w:cs="Arial"/>
          <w:color w:val="000000"/>
        </w:rPr>
      </w:pPr>
    </w:p>
    <w:p w14:paraId="4723B0EF" w14:textId="77CB7AAE" w:rsidR="00AF1C29" w:rsidRDefault="00FF36FD" w:rsidP="00C11CF2">
      <w:pPr>
        <w:pStyle w:val="Akapitzlist"/>
        <w:numPr>
          <w:ilvl w:val="0"/>
          <w:numId w:val="43"/>
        </w:numPr>
        <w:autoSpaceDE w:val="0"/>
        <w:adjustRightInd w:val="0"/>
        <w:spacing w:after="60"/>
        <w:rPr>
          <w:rFonts w:cs="Arial"/>
          <w:color w:val="000000"/>
        </w:rPr>
      </w:pPr>
      <w:r w:rsidRPr="0082196D">
        <w:rPr>
          <w:rFonts w:cs="Arial"/>
          <w:color w:val="000000"/>
        </w:rPr>
        <w:t>Dostarczany sprzęt musi być objęty 48-miesięcznym (4 lata) serwisem liczonym</w:t>
      </w:r>
      <w:r w:rsidR="00E959F4">
        <w:rPr>
          <w:rFonts w:cs="Arial"/>
          <w:color w:val="000000"/>
        </w:rPr>
        <w:t>:</w:t>
      </w:r>
    </w:p>
    <w:p w14:paraId="3F4794BF" w14:textId="77777777" w:rsidR="00AF1C29" w:rsidRPr="00282F8C" w:rsidRDefault="00AF1C29" w:rsidP="00282F8C">
      <w:pPr>
        <w:pStyle w:val="Akapitzlist"/>
        <w:rPr>
          <w:rFonts w:cs="Arial"/>
          <w:color w:val="000000"/>
        </w:rPr>
      </w:pPr>
    </w:p>
    <w:p w14:paraId="1984B488" w14:textId="542E4F89" w:rsidR="006C795D" w:rsidRDefault="00E959F4" w:rsidP="00AF1C29">
      <w:pPr>
        <w:pStyle w:val="Akapitzlist"/>
        <w:numPr>
          <w:ilvl w:val="1"/>
          <w:numId w:val="43"/>
        </w:numPr>
        <w:autoSpaceDE w:val="0"/>
        <w:adjustRightInd w:val="0"/>
        <w:spacing w:after="60"/>
        <w:rPr>
          <w:rFonts w:cs="Arial"/>
          <w:color w:val="000000"/>
        </w:rPr>
      </w:pPr>
      <w:r>
        <w:rPr>
          <w:rFonts w:cs="Arial"/>
          <w:color w:val="000000"/>
        </w:rPr>
        <w:t>od</w:t>
      </w:r>
      <w:r w:rsidR="00FF36FD" w:rsidRPr="0082196D">
        <w:rPr>
          <w:rFonts w:cs="Arial"/>
          <w:color w:val="000000"/>
        </w:rPr>
        <w:t xml:space="preserve"> dnia podpisania protokołu odbioru </w:t>
      </w:r>
      <w:r w:rsidR="009C7C05">
        <w:rPr>
          <w:rFonts w:cs="Arial"/>
          <w:color w:val="000000"/>
        </w:rPr>
        <w:t xml:space="preserve">Etapu 1 </w:t>
      </w:r>
      <w:r w:rsidR="004706AE">
        <w:rPr>
          <w:rFonts w:cs="Arial"/>
          <w:color w:val="000000"/>
        </w:rPr>
        <w:t>potwierdzającego</w:t>
      </w:r>
      <w:r w:rsidR="00AF1C29">
        <w:rPr>
          <w:rFonts w:cs="Arial"/>
          <w:color w:val="000000"/>
        </w:rPr>
        <w:t xml:space="preserve"> dostawę i wdrożenie dla tego etapu</w:t>
      </w:r>
      <w:r w:rsidR="006C795D">
        <w:rPr>
          <w:rFonts w:cs="Arial"/>
          <w:color w:val="000000"/>
        </w:rPr>
        <w:t>,</w:t>
      </w:r>
    </w:p>
    <w:p w14:paraId="7FC45B73" w14:textId="1F3DB7B6" w:rsidR="00B122AC" w:rsidRDefault="00210300" w:rsidP="00AF1C29">
      <w:pPr>
        <w:pStyle w:val="Akapitzlist"/>
        <w:numPr>
          <w:ilvl w:val="1"/>
          <w:numId w:val="43"/>
        </w:numPr>
        <w:autoSpaceDE w:val="0"/>
        <w:adjustRightInd w:val="0"/>
        <w:spacing w:after="60"/>
        <w:rPr>
          <w:rFonts w:cs="Arial"/>
          <w:color w:val="000000"/>
        </w:rPr>
      </w:pPr>
      <w:r>
        <w:rPr>
          <w:rFonts w:cs="Arial"/>
          <w:color w:val="000000"/>
        </w:rPr>
        <w:t>oraz oddzielnie</w:t>
      </w:r>
      <w:r w:rsidR="006C795D">
        <w:rPr>
          <w:rFonts w:cs="Arial"/>
          <w:color w:val="000000"/>
        </w:rPr>
        <w:t xml:space="preserve"> </w:t>
      </w:r>
      <w:r>
        <w:rPr>
          <w:rFonts w:cs="Arial"/>
          <w:color w:val="000000"/>
        </w:rPr>
        <w:t>liczony</w:t>
      </w:r>
      <w:r w:rsidR="008E46F5">
        <w:rPr>
          <w:rFonts w:cs="Arial"/>
          <w:color w:val="000000"/>
        </w:rPr>
        <w:t xml:space="preserve"> od dnia odbioru Etapu 2 </w:t>
      </w:r>
      <w:r w:rsidR="004706AE">
        <w:rPr>
          <w:rFonts w:cs="Arial"/>
          <w:color w:val="000000"/>
        </w:rPr>
        <w:t>potwierdzającego</w:t>
      </w:r>
      <w:r w:rsidR="008E46F5">
        <w:rPr>
          <w:rFonts w:cs="Arial"/>
          <w:color w:val="000000"/>
        </w:rPr>
        <w:t xml:space="preserve"> dostawę </w:t>
      </w:r>
      <w:r w:rsidR="00B122AC">
        <w:rPr>
          <w:rFonts w:cs="Arial"/>
          <w:color w:val="000000"/>
        </w:rPr>
        <w:t>i wdrożenie dla tego etapu.</w:t>
      </w:r>
    </w:p>
    <w:p w14:paraId="1378C42E" w14:textId="7823082A" w:rsidR="00E24154" w:rsidRPr="00282F8C" w:rsidRDefault="00752570" w:rsidP="00282F8C">
      <w:pPr>
        <w:pStyle w:val="Akapitzlist"/>
        <w:autoSpaceDE w:val="0"/>
        <w:adjustRightInd w:val="0"/>
        <w:spacing w:after="60"/>
        <w:rPr>
          <w:rFonts w:cs="Arial"/>
          <w:color w:val="000000"/>
        </w:rPr>
      </w:pPr>
      <w:r>
        <w:rPr>
          <w:rFonts w:cs="Arial"/>
          <w:color w:val="000000"/>
        </w:rPr>
        <w:t>O</w:t>
      </w:r>
      <w:r w:rsidR="00FF36FD" w:rsidRPr="00282F8C">
        <w:rPr>
          <w:rFonts w:cs="Arial"/>
          <w:color w:val="000000"/>
        </w:rPr>
        <w:t xml:space="preserve">partym na bezpośrednim serwisie producenta urządzenia świadczonym w reżimie 8x5xNBD (8h, 5 dni w tygodniu, naprawa w następnym dniu roboczym). Wraz z serwisem musi być dostarczony dostęp bezpośredni do stron producenta w celu pobrania najnowszego oprogramowania lub poprawek (ang. </w:t>
      </w:r>
      <w:proofErr w:type="spellStart"/>
      <w:r w:rsidR="00FF36FD" w:rsidRPr="00282F8C">
        <w:rPr>
          <w:rFonts w:cs="Arial"/>
          <w:color w:val="000000"/>
        </w:rPr>
        <w:t>patch</w:t>
      </w:r>
      <w:proofErr w:type="spellEnd"/>
      <w:r w:rsidR="00FF36FD" w:rsidRPr="00282F8C">
        <w:rPr>
          <w:rFonts w:cs="Arial"/>
          <w:color w:val="000000"/>
        </w:rPr>
        <w:t>) do zaproponowanych urządzeń, zgłaszania problemów serwisowych oraz bezpośredni dostęp Zamawiającego do TAC (Technical Assistance Center) producenta urządzenia.</w:t>
      </w:r>
    </w:p>
    <w:p w14:paraId="1B0AC452" w14:textId="77777777" w:rsidR="00E24154" w:rsidRPr="00E24154" w:rsidRDefault="00E24154" w:rsidP="0082196D">
      <w:pPr>
        <w:pStyle w:val="Akapitzlist"/>
        <w:ind w:left="0"/>
        <w:rPr>
          <w:rFonts w:cs="Arial"/>
          <w:color w:val="000000"/>
        </w:rPr>
      </w:pPr>
    </w:p>
    <w:p w14:paraId="4A59DC8F" w14:textId="7556E2F2" w:rsidR="00E24154" w:rsidRPr="0082196D" w:rsidRDefault="00FF36FD" w:rsidP="00C11CF2">
      <w:pPr>
        <w:pStyle w:val="Akapitzlist"/>
        <w:numPr>
          <w:ilvl w:val="0"/>
          <w:numId w:val="43"/>
        </w:numPr>
        <w:autoSpaceDE w:val="0"/>
        <w:adjustRightInd w:val="0"/>
        <w:spacing w:after="60"/>
        <w:rPr>
          <w:rFonts w:cs="Arial"/>
          <w:color w:val="000000"/>
        </w:rPr>
      </w:pPr>
      <w:r w:rsidRPr="0082196D">
        <w:rPr>
          <w:rFonts w:cs="Arial"/>
          <w:color w:val="000000"/>
        </w:rPr>
        <w:t xml:space="preserve">Wykonawca dostarczy w terminie do 30 dni od podpisania protokołu odbioru końcowego, dokument potwierdzający zarejestrowanie kontraktu serwisowego, wystawiony przez producenta sprzętu lub jego oficjalnego </w:t>
      </w:r>
      <w:r w:rsidR="00E24154" w:rsidRPr="0082196D">
        <w:rPr>
          <w:rFonts w:cs="Arial"/>
          <w:color w:val="000000"/>
        </w:rPr>
        <w:t>przedstawiciela,</w:t>
      </w:r>
      <w:r w:rsidRPr="0082196D">
        <w:rPr>
          <w:rFonts w:cs="Arial"/>
          <w:color w:val="000000"/>
        </w:rPr>
        <w:t xml:space="preserve"> w którym określone zostaną daty trwania serwisu oraz rodzaj serwisu.</w:t>
      </w:r>
    </w:p>
    <w:p w14:paraId="746F3330" w14:textId="77777777" w:rsidR="00E24154" w:rsidRPr="00E24154" w:rsidRDefault="00E24154" w:rsidP="0082196D">
      <w:pPr>
        <w:pStyle w:val="Akapitzlist"/>
        <w:ind w:left="0"/>
        <w:rPr>
          <w:rFonts w:cs="Arial"/>
          <w:color w:val="000000"/>
        </w:rPr>
      </w:pPr>
    </w:p>
    <w:p w14:paraId="00FBB209" w14:textId="099F0AF7" w:rsidR="00D70489" w:rsidRPr="0082196D" w:rsidRDefault="00D70489" w:rsidP="00C11CF2">
      <w:pPr>
        <w:pStyle w:val="Akapitzlist"/>
        <w:numPr>
          <w:ilvl w:val="0"/>
          <w:numId w:val="43"/>
        </w:numPr>
        <w:autoSpaceDE w:val="0"/>
        <w:adjustRightInd w:val="0"/>
        <w:spacing w:after="60"/>
        <w:rPr>
          <w:rFonts w:cs="Arial"/>
          <w:color w:val="000000"/>
        </w:rPr>
      </w:pPr>
      <w:r w:rsidRPr="0082196D">
        <w:rPr>
          <w:rFonts w:cs="Arial"/>
          <w:color w:val="000000"/>
        </w:rPr>
        <w:t>Wszystkie wymagania przedstawione w Opisie Przedmiotu Zamówienia muszą zostać spełnione w aktualnie dostępnych komercyjnie rozwiązaniach Oprogramowania i Urządzeń. Nie dopuszcza się możliwości, że Wykonawca określi przyszłą wersję Oprogramowania lub Urządzeń, która będzie spełniać daną wyspecyfikowaną funkcjonalność. Dodatkowo wymaga się aby dostarczane Urządzenia posiadały stabilne wersje oprogramowania. Oznacza to, iż rozwiązanie (Urządzenie + oprogramowanie) musi być dostępne na rynku nie krócej niż 3 miesiące przed datą ogłoszenia postępowania przetargowego.</w:t>
      </w:r>
    </w:p>
    <w:p w14:paraId="57C2073D" w14:textId="0C365549" w:rsidR="00764780" w:rsidRDefault="00764780" w:rsidP="00764780"/>
    <w:p w14:paraId="191C51B8" w14:textId="19C916F5" w:rsidR="00764780" w:rsidRPr="004B2CFB" w:rsidRDefault="0067652F" w:rsidP="00C11CF2">
      <w:pPr>
        <w:pStyle w:val="Nagwek1"/>
        <w:numPr>
          <w:ilvl w:val="0"/>
          <w:numId w:val="42"/>
        </w:numPr>
      </w:pPr>
      <w:bookmarkStart w:id="1" w:name="_Toc76542899"/>
      <w:r>
        <w:t>Wymagania instalacji i uruchomienia [instalacja, konfiguracja]</w:t>
      </w:r>
      <w:bookmarkEnd w:id="1"/>
    </w:p>
    <w:p w14:paraId="1B727E41" w14:textId="3DFAB3C5" w:rsidR="00764780" w:rsidRDefault="00764780" w:rsidP="00764780"/>
    <w:p w14:paraId="09306B67" w14:textId="49982508" w:rsidR="00464807" w:rsidRDefault="00464807" w:rsidP="00C11CF2">
      <w:pPr>
        <w:pStyle w:val="Akapitzlist"/>
        <w:numPr>
          <w:ilvl w:val="0"/>
          <w:numId w:val="44"/>
        </w:numPr>
      </w:pPr>
      <w:r>
        <w:t xml:space="preserve">Skierowanie przynajmniej jednego inżyniera producenta z najwyższym możliwym certyfikatem technicznym w dziedzinie network </w:t>
      </w:r>
      <w:proofErr w:type="spellStart"/>
      <w:r>
        <w:t>datacenter</w:t>
      </w:r>
      <w:proofErr w:type="spellEnd"/>
      <w:r>
        <w:t xml:space="preserve"> do uczestniczenia w konsultacjach technicznych i wdrożeniu w wymiarze pełnych 5 dni roboczych.</w:t>
      </w:r>
    </w:p>
    <w:p w14:paraId="0E866D75" w14:textId="77777777" w:rsidR="00464807" w:rsidRDefault="00464807" w:rsidP="0082196D">
      <w:pPr>
        <w:pStyle w:val="Akapitzlist"/>
        <w:ind w:left="0"/>
      </w:pPr>
    </w:p>
    <w:p w14:paraId="502DB9CC" w14:textId="1AF558D1" w:rsidR="00B74C1F" w:rsidRDefault="0067652F" w:rsidP="00C11CF2">
      <w:pPr>
        <w:pStyle w:val="Akapitzlist"/>
        <w:numPr>
          <w:ilvl w:val="0"/>
          <w:numId w:val="44"/>
        </w:numPr>
      </w:pPr>
      <w:r>
        <w:t xml:space="preserve">Opracowanie w konsultacji z Zamawiającym projektu technicznego wdrożenia obejmującego wszystkie </w:t>
      </w:r>
      <w:r w:rsidR="00B74C1F">
        <w:t xml:space="preserve">elementy składowe w punkcie </w:t>
      </w:r>
      <w:r w:rsidR="00744949">
        <w:t>4</w:t>
      </w:r>
      <w:r w:rsidR="00B74C1F">
        <w:t xml:space="preserve"> &amp; </w:t>
      </w:r>
      <w:r w:rsidR="00744949">
        <w:t>5</w:t>
      </w:r>
      <w:r w:rsidR="00B74C1F">
        <w:t>.</w:t>
      </w:r>
    </w:p>
    <w:p w14:paraId="2B8A76F7" w14:textId="77777777" w:rsidR="00B74C1F" w:rsidRDefault="00B74C1F" w:rsidP="0082196D">
      <w:pPr>
        <w:pStyle w:val="Akapitzlist"/>
        <w:ind w:left="0"/>
      </w:pPr>
    </w:p>
    <w:p w14:paraId="7E3FBF2B" w14:textId="006BD473" w:rsidR="00B74C1F" w:rsidRDefault="00B74C1F" w:rsidP="00C11CF2">
      <w:pPr>
        <w:pStyle w:val="Akapitzlist"/>
        <w:numPr>
          <w:ilvl w:val="0"/>
          <w:numId w:val="44"/>
        </w:numPr>
      </w:pPr>
      <w:r>
        <w:t xml:space="preserve">Fizyczna instalacja dostarczonego sprzętu w szafach </w:t>
      </w:r>
      <w:proofErr w:type="spellStart"/>
      <w:r>
        <w:t>rack</w:t>
      </w:r>
      <w:proofErr w:type="spellEnd"/>
    </w:p>
    <w:p w14:paraId="6E95D951" w14:textId="77777777" w:rsidR="00B74C1F" w:rsidRDefault="00B74C1F" w:rsidP="0082196D">
      <w:pPr>
        <w:pStyle w:val="Akapitzlist"/>
        <w:ind w:left="0"/>
      </w:pPr>
    </w:p>
    <w:p w14:paraId="5C5E3B35" w14:textId="1771A716" w:rsidR="00B74C1F" w:rsidRDefault="00B74C1F" w:rsidP="00C11CF2">
      <w:pPr>
        <w:pStyle w:val="Akapitzlist"/>
        <w:numPr>
          <w:ilvl w:val="0"/>
          <w:numId w:val="44"/>
        </w:numPr>
      </w:pPr>
      <w:r>
        <w:t>Podłączenie sprzętu do zasilania</w:t>
      </w:r>
      <w:r w:rsidR="00744949">
        <w:t xml:space="preserve"> z najwyższą starannością i estetyką.</w:t>
      </w:r>
    </w:p>
    <w:p w14:paraId="26124C3A" w14:textId="77777777" w:rsidR="00B74C1F" w:rsidRDefault="00B74C1F" w:rsidP="0082196D">
      <w:pPr>
        <w:pStyle w:val="Akapitzlist"/>
        <w:ind w:left="0"/>
      </w:pPr>
    </w:p>
    <w:p w14:paraId="26DBB842" w14:textId="6A4ED48A" w:rsidR="00B74C1F" w:rsidRDefault="00B74C1F" w:rsidP="00C11CF2">
      <w:pPr>
        <w:pStyle w:val="Akapitzlist"/>
        <w:numPr>
          <w:ilvl w:val="0"/>
          <w:numId w:val="44"/>
        </w:numPr>
      </w:pPr>
      <w:r>
        <w:t>Wykonanie połączeń sieciowych z najwyższa starannością i estetyką</w:t>
      </w:r>
    </w:p>
    <w:p w14:paraId="56389118" w14:textId="77777777" w:rsidR="00B74C1F" w:rsidRDefault="00B74C1F" w:rsidP="0082196D">
      <w:pPr>
        <w:pStyle w:val="Akapitzlist"/>
        <w:ind w:left="0"/>
      </w:pPr>
    </w:p>
    <w:p w14:paraId="7F1DA9C2" w14:textId="4C8E1128" w:rsidR="00B74C1F" w:rsidRDefault="00B74C1F" w:rsidP="00C11CF2">
      <w:pPr>
        <w:pStyle w:val="Akapitzlist"/>
        <w:numPr>
          <w:ilvl w:val="0"/>
          <w:numId w:val="44"/>
        </w:numPr>
      </w:pPr>
      <w:r>
        <w:t>Skonfigurowanie i wdrożenie dostarczonego sprzętu zgodnie z projektem technicznym.</w:t>
      </w:r>
    </w:p>
    <w:p w14:paraId="30066938" w14:textId="77777777" w:rsidR="00B74C1F" w:rsidRDefault="00B74C1F" w:rsidP="0082196D">
      <w:pPr>
        <w:pStyle w:val="Akapitzlist"/>
        <w:ind w:left="0"/>
      </w:pPr>
    </w:p>
    <w:p w14:paraId="759F23CA" w14:textId="343FD85A" w:rsidR="009E49E3" w:rsidRDefault="00B74C1F" w:rsidP="00C11CF2">
      <w:pPr>
        <w:pStyle w:val="Akapitzlist"/>
        <w:numPr>
          <w:ilvl w:val="0"/>
          <w:numId w:val="44"/>
        </w:numPr>
      </w:pPr>
      <w:r>
        <w:t>Wykonanie testów akceptacyjnych wdrożonego rozwiązania, potwierdzających poprawność działania mechanizmów wyspecyfikowanych w projekcie technicznym.</w:t>
      </w:r>
    </w:p>
    <w:p w14:paraId="752CFADC" w14:textId="77777777" w:rsidR="009E49E3" w:rsidRDefault="009E49E3" w:rsidP="0082196D">
      <w:pPr>
        <w:pStyle w:val="Akapitzlist"/>
        <w:ind w:left="0"/>
      </w:pPr>
    </w:p>
    <w:p w14:paraId="712209EE" w14:textId="69077AB1" w:rsidR="00B74C1F" w:rsidRPr="004B2CFB" w:rsidRDefault="00B74C1F" w:rsidP="00C11CF2">
      <w:pPr>
        <w:pStyle w:val="Akapitzlist"/>
        <w:numPr>
          <w:ilvl w:val="0"/>
          <w:numId w:val="44"/>
        </w:numPr>
      </w:pPr>
      <w:r>
        <w:t xml:space="preserve">Opracowanie dokumentacji powykonawczej wdrożonego </w:t>
      </w:r>
      <w:r w:rsidR="009E49E3">
        <w:t>rozwiązania w języku polskim</w:t>
      </w:r>
      <w:r>
        <w:t>.</w:t>
      </w:r>
    </w:p>
    <w:p w14:paraId="0FF58D72" w14:textId="169A4A67" w:rsidR="009E49E3" w:rsidRDefault="009E49E3" w:rsidP="00C11CF2">
      <w:pPr>
        <w:pStyle w:val="Nagwek1"/>
        <w:numPr>
          <w:ilvl w:val="0"/>
          <w:numId w:val="42"/>
        </w:numPr>
      </w:pPr>
      <w:bookmarkStart w:id="2" w:name="_Toc76542900"/>
      <w:r>
        <w:t>Wymagania w zakresie świadczenia usług wsparcia</w:t>
      </w:r>
      <w:bookmarkEnd w:id="2"/>
      <w:r w:rsidR="0094344D">
        <w:t xml:space="preserve"> </w:t>
      </w:r>
      <w:r w:rsidR="006A0BDD">
        <w:t>przez Wykonawcę</w:t>
      </w:r>
    </w:p>
    <w:p w14:paraId="17A5B393" w14:textId="77777777" w:rsidR="00B20131" w:rsidRDefault="00B20131" w:rsidP="00B20131"/>
    <w:p w14:paraId="48650DB2" w14:textId="3CE57443" w:rsidR="003A62E4" w:rsidRDefault="00464807" w:rsidP="00C11CF2">
      <w:pPr>
        <w:pStyle w:val="Akapitzlist"/>
        <w:numPr>
          <w:ilvl w:val="0"/>
          <w:numId w:val="45"/>
        </w:numPr>
      </w:pPr>
      <w:r>
        <w:t>Okres świadczenia usług wsparcia – 12 miesięcy od momentu skończenia wdrożenia</w:t>
      </w:r>
    </w:p>
    <w:p w14:paraId="2BB09B35" w14:textId="77777777" w:rsidR="003A62E4" w:rsidRDefault="003A62E4" w:rsidP="0082196D">
      <w:pPr>
        <w:pStyle w:val="Akapitzlist"/>
        <w:ind w:left="0"/>
      </w:pPr>
    </w:p>
    <w:p w14:paraId="249A8EBC" w14:textId="65C0F4F7" w:rsidR="003A62E4" w:rsidRPr="003A62E4" w:rsidRDefault="009B475C" w:rsidP="00C11CF2">
      <w:pPr>
        <w:pStyle w:val="Akapitzlist"/>
        <w:numPr>
          <w:ilvl w:val="0"/>
          <w:numId w:val="45"/>
        </w:numPr>
      </w:pPr>
      <w:r w:rsidRPr="0082196D">
        <w:rPr>
          <w:rFonts w:cs="Arial"/>
          <w:color w:val="000000"/>
        </w:rPr>
        <w:t>Niezależnie od serwisu gwarancyjnego u producenta, usługa serwisowa musi być świadczona przez Wykonawcę w miejscu instalacji sprzętu.</w:t>
      </w:r>
    </w:p>
    <w:p w14:paraId="58629252" w14:textId="77777777" w:rsidR="003A62E4" w:rsidRPr="003A62E4" w:rsidRDefault="003A62E4" w:rsidP="0082196D">
      <w:pPr>
        <w:pStyle w:val="Akapitzlist"/>
        <w:ind w:left="0"/>
        <w:rPr>
          <w:rFonts w:cs="Arial"/>
          <w:color w:val="000000"/>
        </w:rPr>
      </w:pPr>
    </w:p>
    <w:p w14:paraId="441C6526" w14:textId="04185AA2" w:rsidR="00471893" w:rsidRPr="00471893" w:rsidRDefault="00EF590F" w:rsidP="00C11CF2">
      <w:pPr>
        <w:pStyle w:val="Akapitzlist"/>
        <w:numPr>
          <w:ilvl w:val="0"/>
          <w:numId w:val="45"/>
        </w:numPr>
      </w:pPr>
      <w:r w:rsidRPr="0082196D">
        <w:rPr>
          <w:rFonts w:cs="Arial"/>
          <w:color w:val="000000"/>
        </w:rPr>
        <w:t>Serwis musi być świadczony na terenie Polski przez 24 godziny na dobę przez 7 dni w tygodniu. Wykonawca ma obowiązek przyjmowania zgłoszeń serwisowych przez telefon, e-mail lub WWW.</w:t>
      </w:r>
    </w:p>
    <w:p w14:paraId="1061456A" w14:textId="77777777" w:rsidR="00471893" w:rsidRPr="00471893" w:rsidRDefault="00471893" w:rsidP="0082196D">
      <w:pPr>
        <w:pStyle w:val="Akapitzlist"/>
        <w:ind w:left="0"/>
        <w:rPr>
          <w:rFonts w:cs="Arial"/>
          <w:color w:val="000000"/>
        </w:rPr>
      </w:pPr>
    </w:p>
    <w:p w14:paraId="52B1F438" w14:textId="60186294" w:rsidR="00471893" w:rsidRPr="00471893" w:rsidRDefault="00EF590F" w:rsidP="00C11CF2">
      <w:pPr>
        <w:pStyle w:val="Akapitzlist"/>
        <w:numPr>
          <w:ilvl w:val="0"/>
          <w:numId w:val="45"/>
        </w:numPr>
      </w:pPr>
      <w:r w:rsidRPr="0082196D">
        <w:rPr>
          <w:rFonts w:cs="Arial"/>
          <w:color w:val="000000"/>
        </w:rPr>
        <w:t>Wykonawca ma udostępnić pojedynczy punkt przyjmowania zgłoszeń dla dostarczanych rozwiązań.</w:t>
      </w:r>
    </w:p>
    <w:p w14:paraId="0FF2EA47" w14:textId="77777777" w:rsidR="00471893" w:rsidRPr="00471893" w:rsidRDefault="00471893" w:rsidP="0082196D">
      <w:pPr>
        <w:pStyle w:val="Akapitzlist"/>
        <w:ind w:left="0"/>
        <w:rPr>
          <w:rFonts w:cs="Arial"/>
          <w:color w:val="000000"/>
        </w:rPr>
      </w:pPr>
    </w:p>
    <w:p w14:paraId="2FA83DD8" w14:textId="5410489C" w:rsidR="00FE0511" w:rsidRPr="00FE0511" w:rsidRDefault="00EF590F" w:rsidP="00C11CF2">
      <w:pPr>
        <w:pStyle w:val="Akapitzlist"/>
        <w:numPr>
          <w:ilvl w:val="0"/>
          <w:numId w:val="45"/>
        </w:numPr>
      </w:pPr>
      <w:r w:rsidRPr="0082196D">
        <w:rPr>
          <w:rFonts w:cs="Arial"/>
          <w:color w:val="000000"/>
        </w:rPr>
        <w:t>Zaproponowane pakiety serwisowe muszą zapewniać bezpośrednie zgłoszenie awarii sprzętu do producenta sprzętu (a nie tylko u Wykonawcy) przez cały okres trwania gwarancji.</w:t>
      </w:r>
    </w:p>
    <w:p w14:paraId="645966ED" w14:textId="77777777" w:rsidR="00FE0511" w:rsidRPr="00FE0511" w:rsidRDefault="00FE0511" w:rsidP="0082196D">
      <w:pPr>
        <w:pStyle w:val="Akapitzlist"/>
        <w:ind w:left="0"/>
        <w:rPr>
          <w:rFonts w:cs="Arial"/>
          <w:color w:val="000000"/>
        </w:rPr>
      </w:pPr>
    </w:p>
    <w:p w14:paraId="5CCADEA7" w14:textId="20D03879" w:rsidR="00FE0511" w:rsidRPr="00FE0511" w:rsidRDefault="00EF590F" w:rsidP="00C11CF2">
      <w:pPr>
        <w:pStyle w:val="Akapitzlist"/>
        <w:numPr>
          <w:ilvl w:val="0"/>
          <w:numId w:val="45"/>
        </w:numPr>
      </w:pPr>
      <w:r w:rsidRPr="0082196D">
        <w:rPr>
          <w:rFonts w:cs="Arial"/>
          <w:color w:val="000000"/>
        </w:rPr>
        <w:t>Zamawiający w zaproponowanych pakietach serwisowych producenta musi otrzymać dostęp do pomocy technicznej Producenta (telefon, e-mail lub WWW) w zakresie rozwiązywania problemów związanych z bieżącą eksploatacją dostarczonych rozwiązań.</w:t>
      </w:r>
    </w:p>
    <w:p w14:paraId="6DCC8F92" w14:textId="77777777" w:rsidR="00FE0511" w:rsidRPr="00FE0511" w:rsidRDefault="00FE0511" w:rsidP="0082196D">
      <w:pPr>
        <w:pStyle w:val="Akapitzlist"/>
        <w:ind w:left="0"/>
        <w:rPr>
          <w:rFonts w:cs="Arial"/>
          <w:color w:val="000000"/>
        </w:rPr>
      </w:pPr>
    </w:p>
    <w:p w14:paraId="598B44B8" w14:textId="088758E7" w:rsidR="00FE0511" w:rsidRPr="00FE0511" w:rsidRDefault="004D27F8" w:rsidP="00C11CF2">
      <w:pPr>
        <w:pStyle w:val="Akapitzlist"/>
        <w:numPr>
          <w:ilvl w:val="0"/>
          <w:numId w:val="45"/>
        </w:numPr>
      </w:pPr>
      <w:r w:rsidRPr="0082196D">
        <w:rPr>
          <w:rFonts w:cs="Arial"/>
          <w:color w:val="000000"/>
        </w:rPr>
        <w:t>W okresie obowiązywania umowy Wykonawca dostarczy Zamawiającemu, przed upływem terminu ważności dokumentów opisanych powyżej, dokumenty wystawione na kolejne 12 miesięcy.</w:t>
      </w:r>
    </w:p>
    <w:p w14:paraId="4ED82EFE" w14:textId="77777777" w:rsidR="00FE0511" w:rsidRDefault="00FE0511" w:rsidP="0082196D">
      <w:pPr>
        <w:pStyle w:val="Akapitzlist"/>
        <w:ind w:left="0"/>
      </w:pPr>
    </w:p>
    <w:p w14:paraId="48883535" w14:textId="020453CA" w:rsidR="00FE0511" w:rsidRDefault="00464807" w:rsidP="00C11CF2">
      <w:pPr>
        <w:pStyle w:val="Akapitzlist"/>
        <w:numPr>
          <w:ilvl w:val="0"/>
          <w:numId w:val="45"/>
        </w:numPr>
      </w:pPr>
      <w:r w:rsidRPr="00464807">
        <w:t>Miesięczny limit roboczogodzin dla usług wsparcia to 16 godzin, czas pracy rozliczany jest za każde rozpoczęte 30 minut.</w:t>
      </w:r>
    </w:p>
    <w:p w14:paraId="2C6E1190" w14:textId="77777777" w:rsidR="00FE0511" w:rsidRDefault="00FE0511" w:rsidP="0082196D">
      <w:pPr>
        <w:pStyle w:val="Akapitzlist"/>
        <w:ind w:left="0"/>
      </w:pPr>
    </w:p>
    <w:p w14:paraId="75A77B53" w14:textId="0ABBDF72" w:rsidR="00464807" w:rsidRDefault="00464807" w:rsidP="00C11CF2">
      <w:pPr>
        <w:pStyle w:val="Akapitzlist"/>
        <w:numPr>
          <w:ilvl w:val="0"/>
          <w:numId w:val="45"/>
        </w:numPr>
      </w:pPr>
      <w:r>
        <w:t>Obsługa zgłoszonych Awarii i Usterek infrastruktury sieciowej wdrożonej wg opisu w punkcie 2., z czasem reakcji nie dłuższym niż 4 godziny w przypadku Awarii i 8 godzin w przypadku Usterki, przy czym:</w:t>
      </w:r>
    </w:p>
    <w:p w14:paraId="353308CD" w14:textId="77777777" w:rsidR="00464807" w:rsidRDefault="00464807" w:rsidP="00C11CF2">
      <w:pPr>
        <w:pStyle w:val="Akapitzlist"/>
        <w:numPr>
          <w:ilvl w:val="1"/>
          <w:numId w:val="45"/>
        </w:numPr>
      </w:pPr>
      <w:r>
        <w:lastRenderedPageBreak/>
        <w:t>Awaria - pojęcie oznacza nieprawidłowe działanie infrastruktury IT, powodujące wstrzymanie działania systemów IT i/lub działalności produkcyjnej Zamawiającego.</w:t>
      </w:r>
    </w:p>
    <w:p w14:paraId="01E57ED0" w14:textId="77777777" w:rsidR="00464807" w:rsidRDefault="00464807" w:rsidP="00C11CF2">
      <w:pPr>
        <w:pStyle w:val="Akapitzlist"/>
        <w:numPr>
          <w:ilvl w:val="1"/>
          <w:numId w:val="45"/>
        </w:numPr>
      </w:pPr>
      <w:r>
        <w:t>Usterka - pojęcie oznacza nieprawidłowe działanie infrastruktury IT, nie powodujące wstrzymania działania systemów IT i/lub działalności produkcyjnej Zamawiającego (np. spowalniające pracę).</w:t>
      </w:r>
    </w:p>
    <w:p w14:paraId="5C3E98F9" w14:textId="30FFEE83" w:rsidR="00464807" w:rsidRDefault="00464807" w:rsidP="00C11CF2">
      <w:pPr>
        <w:pStyle w:val="Akapitzlist"/>
        <w:numPr>
          <w:ilvl w:val="1"/>
          <w:numId w:val="45"/>
        </w:numPr>
      </w:pPr>
      <w:r>
        <w:t xml:space="preserve">Czas reakcji - pojęcie oznacza czas od zgłoszenia Awarii lub Usterki do rozpoczęcia działań Wykonawcy zmierzających do jej usunięcia. </w:t>
      </w:r>
    </w:p>
    <w:p w14:paraId="1E03224D" w14:textId="77777777" w:rsidR="00C47990" w:rsidRPr="00C47990" w:rsidRDefault="00C47990" w:rsidP="00C11CF2">
      <w:pPr>
        <w:pStyle w:val="Akapitzlist"/>
        <w:numPr>
          <w:ilvl w:val="1"/>
          <w:numId w:val="45"/>
        </w:numPr>
      </w:pPr>
      <w:r w:rsidRPr="0082196D">
        <w:rPr>
          <w:rFonts w:cs="Arial"/>
          <w:color w:val="000000"/>
        </w:rPr>
        <w:t>Usunięcie usterki (naprawa lub wymiana wadliwego podzespołu lub urządzenia) ma zostać wykonana w przeciągu następnego dnia roboczego od momentu zgłoszenia usterki (zgłoszenie musi nastąpić do godziny 15).</w:t>
      </w:r>
    </w:p>
    <w:p w14:paraId="687F7720" w14:textId="5A3FC4D7" w:rsidR="00464807" w:rsidRDefault="00464807" w:rsidP="00C11CF2">
      <w:pPr>
        <w:pStyle w:val="Akapitzlist"/>
        <w:numPr>
          <w:ilvl w:val="0"/>
          <w:numId w:val="45"/>
        </w:numPr>
      </w:pPr>
      <w:r>
        <w:t>Przegląd logów systemowych na nadzorowanych urządzeniach/systemach.</w:t>
      </w:r>
    </w:p>
    <w:p w14:paraId="04084C73" w14:textId="49B7C845" w:rsidR="00464807" w:rsidRDefault="00464807" w:rsidP="00C11CF2">
      <w:pPr>
        <w:pStyle w:val="Akapitzlist"/>
        <w:numPr>
          <w:ilvl w:val="0"/>
          <w:numId w:val="45"/>
        </w:numPr>
      </w:pPr>
      <w:r>
        <w:t xml:space="preserve">Wprowadzanie zmian w konfiguracji nadzorowanych urządzeń i systemów, </w:t>
      </w:r>
      <w:r w:rsidR="00016D99">
        <w:t>zgodnie z</w:t>
      </w:r>
      <w:r>
        <w:t xml:space="preserve"> potrzebami Zamawiającego.</w:t>
      </w:r>
    </w:p>
    <w:p w14:paraId="2BF22AFB" w14:textId="783CAD20" w:rsidR="00016D99" w:rsidRDefault="00016D99" w:rsidP="00C11CF2">
      <w:pPr>
        <w:pStyle w:val="Akapitzlist"/>
        <w:numPr>
          <w:ilvl w:val="0"/>
          <w:numId w:val="45"/>
        </w:numPr>
      </w:pPr>
      <w:r>
        <w:t xml:space="preserve">W terminie 3 miesięcy od wdrożenia, skierowanie przynajmniej jednego inżyniera producenta z najwyższym możliwym certyfikatem technicznym w dziedzinie network </w:t>
      </w:r>
      <w:proofErr w:type="spellStart"/>
      <w:r>
        <w:t>datacenter</w:t>
      </w:r>
      <w:proofErr w:type="spellEnd"/>
      <w:r>
        <w:t xml:space="preserve"> do uczestniczenia w 5 dniowym spotkaniu w stylu (Q- </w:t>
      </w:r>
      <w:proofErr w:type="spellStart"/>
      <w:r>
        <w:t>Question</w:t>
      </w:r>
      <w:proofErr w:type="spellEnd"/>
      <w:r>
        <w:t xml:space="preserve"> &amp; A – </w:t>
      </w:r>
      <w:proofErr w:type="spellStart"/>
      <w:r>
        <w:t>Answer</w:t>
      </w:r>
      <w:proofErr w:type="spellEnd"/>
      <w:r>
        <w:t>) zorganizowanym w biurze Zamawiającego.</w:t>
      </w:r>
    </w:p>
    <w:p w14:paraId="2A8ADAA1" w14:textId="77777777" w:rsidR="00016D99" w:rsidRDefault="00016D99" w:rsidP="00016D99">
      <w:pPr>
        <w:pStyle w:val="Akapitzlist"/>
      </w:pPr>
    </w:p>
    <w:p w14:paraId="5082FC27" w14:textId="2637005B" w:rsidR="009344D9" w:rsidRDefault="009344D9" w:rsidP="00C11CF2">
      <w:pPr>
        <w:pStyle w:val="Nagwek1"/>
        <w:numPr>
          <w:ilvl w:val="0"/>
          <w:numId w:val="42"/>
        </w:numPr>
      </w:pPr>
      <w:bookmarkStart w:id="3" w:name="_Toc76542901"/>
      <w:r>
        <w:t xml:space="preserve">Podział </w:t>
      </w:r>
      <w:r w:rsidR="001114FF">
        <w:t>projektu na etapy</w:t>
      </w:r>
      <w:bookmarkEnd w:id="3"/>
    </w:p>
    <w:p w14:paraId="7B1DFAFD" w14:textId="77777777" w:rsidR="001114FF" w:rsidRDefault="001114FF" w:rsidP="001114FF"/>
    <w:p w14:paraId="59B2E0F5" w14:textId="78365D58" w:rsidR="001114FF" w:rsidRDefault="00164B10" w:rsidP="00C11CF2">
      <w:pPr>
        <w:pStyle w:val="Akapitzlist"/>
        <w:numPr>
          <w:ilvl w:val="0"/>
          <w:numId w:val="46"/>
        </w:numPr>
      </w:pPr>
      <w:r>
        <w:t>Projekt zamówienia ze względu na wymagania zamawiającego</w:t>
      </w:r>
      <w:r w:rsidR="00E20C9B">
        <w:t xml:space="preserve"> jest podzielony na dwa etapy </w:t>
      </w:r>
      <w:r w:rsidR="006C0002">
        <w:t>dostaw i wdrożenia</w:t>
      </w:r>
      <w:r w:rsidR="00D14525">
        <w:t>,</w:t>
      </w:r>
      <w:r w:rsidR="006C0002">
        <w:t xml:space="preserve"> </w:t>
      </w:r>
      <w:r w:rsidR="00153FF2">
        <w:t xml:space="preserve">dla każdego etapu </w:t>
      </w:r>
      <w:r w:rsidR="00E20C9B">
        <w:t>jak poniżej:</w:t>
      </w:r>
    </w:p>
    <w:p w14:paraId="258DBD86" w14:textId="77777777" w:rsidR="009B627E" w:rsidRDefault="009B627E" w:rsidP="000122C1"/>
    <w:p w14:paraId="5257841C" w14:textId="0E82F9BA" w:rsidR="009B627E" w:rsidRDefault="00CC4E29" w:rsidP="00C11CF2">
      <w:pPr>
        <w:pStyle w:val="Akapitzlist"/>
        <w:numPr>
          <w:ilvl w:val="1"/>
          <w:numId w:val="46"/>
        </w:numPr>
      </w:pPr>
      <w:r w:rsidRPr="000122C1">
        <w:rPr>
          <w:b/>
          <w:bCs/>
        </w:rPr>
        <w:t>Etap 1</w:t>
      </w:r>
      <w:r w:rsidR="00FE5940">
        <w:rPr>
          <w:b/>
          <w:bCs/>
        </w:rPr>
        <w:t xml:space="preserve"> </w:t>
      </w:r>
      <w:r w:rsidR="00FE5940">
        <w:t>(dostawy i wdrożenia)</w:t>
      </w:r>
    </w:p>
    <w:p w14:paraId="08A13CE1" w14:textId="58A7E6D0" w:rsidR="00CC4E29" w:rsidRDefault="00CC4E29" w:rsidP="00C11CF2">
      <w:pPr>
        <w:pStyle w:val="Akapitzlist"/>
        <w:numPr>
          <w:ilvl w:val="2"/>
          <w:numId w:val="46"/>
        </w:numPr>
      </w:pPr>
      <w:r>
        <w:t xml:space="preserve">Zakończenie </w:t>
      </w:r>
      <w:r w:rsidR="006C0002">
        <w:t>etapu</w:t>
      </w:r>
      <w:r w:rsidR="00FE5940">
        <w:t xml:space="preserve"> </w:t>
      </w:r>
      <w:del w:id="4" w:author="Autor">
        <w:r w:rsidR="006C0002" w:rsidDel="00FE5940">
          <w:delText xml:space="preserve"> </w:delText>
        </w:r>
      </w:del>
      <w:r>
        <w:t xml:space="preserve">nie może nastąpić później niż do </w:t>
      </w:r>
      <w:r w:rsidR="00E5299E">
        <w:t>31 Marca 2022r.</w:t>
      </w:r>
    </w:p>
    <w:p w14:paraId="0D2195E9" w14:textId="77777777" w:rsidR="00E5299E" w:rsidRDefault="00E5299E" w:rsidP="000122C1"/>
    <w:p w14:paraId="6ADF7A37" w14:textId="5B6E0FDC" w:rsidR="00E5299E" w:rsidRDefault="00E5299E" w:rsidP="00C11CF2">
      <w:pPr>
        <w:pStyle w:val="Akapitzlist"/>
        <w:numPr>
          <w:ilvl w:val="1"/>
          <w:numId w:val="46"/>
        </w:numPr>
      </w:pPr>
      <w:r w:rsidRPr="000122C1">
        <w:rPr>
          <w:b/>
          <w:bCs/>
        </w:rPr>
        <w:t>Etap 2</w:t>
      </w:r>
      <w:r w:rsidR="00FE5940">
        <w:rPr>
          <w:b/>
          <w:bCs/>
        </w:rPr>
        <w:t xml:space="preserve"> </w:t>
      </w:r>
      <w:r w:rsidR="00FE5940">
        <w:t>(dostawy i wdrożenia)</w:t>
      </w:r>
    </w:p>
    <w:p w14:paraId="69B39866" w14:textId="24B6FCF7" w:rsidR="00503B9D" w:rsidRDefault="00503B9D" w:rsidP="00C11CF2">
      <w:pPr>
        <w:pStyle w:val="Akapitzlist"/>
        <w:numPr>
          <w:ilvl w:val="2"/>
          <w:numId w:val="46"/>
        </w:numPr>
      </w:pPr>
      <w:r>
        <w:t xml:space="preserve">Rozpoczęcie </w:t>
      </w:r>
      <w:r w:rsidR="00153FF2">
        <w:t>etapu</w:t>
      </w:r>
      <w:r w:rsidR="00A16302">
        <w:t xml:space="preserve"> nie może nastąpić wcześniej niż 1 Września 2022r.</w:t>
      </w:r>
    </w:p>
    <w:p w14:paraId="564E193F" w14:textId="1B135F15" w:rsidR="00DE65D7" w:rsidRDefault="00DE65D7" w:rsidP="00C11CF2">
      <w:pPr>
        <w:pStyle w:val="Akapitzlist"/>
        <w:numPr>
          <w:ilvl w:val="2"/>
          <w:numId w:val="46"/>
        </w:numPr>
      </w:pPr>
      <w:r>
        <w:t xml:space="preserve">Zakończenie </w:t>
      </w:r>
      <w:r w:rsidR="00153FF2">
        <w:t>etapu</w:t>
      </w:r>
      <w:r>
        <w:t xml:space="preserve"> nie może nastąpić wcześniej </w:t>
      </w:r>
      <w:r w:rsidR="00503B9D">
        <w:t>niż 2 Stycznia 2023r.</w:t>
      </w:r>
    </w:p>
    <w:p w14:paraId="1A6090C9" w14:textId="513369D1" w:rsidR="00E5299E" w:rsidRDefault="00E5299E" w:rsidP="00C11CF2">
      <w:pPr>
        <w:pStyle w:val="Akapitzlist"/>
        <w:numPr>
          <w:ilvl w:val="2"/>
          <w:numId w:val="46"/>
        </w:numPr>
      </w:pPr>
      <w:r>
        <w:t xml:space="preserve">Zakończenie </w:t>
      </w:r>
      <w:r w:rsidR="00527598">
        <w:t xml:space="preserve">etapu </w:t>
      </w:r>
      <w:r>
        <w:t xml:space="preserve">nie może nastąpić później niż do </w:t>
      </w:r>
      <w:r w:rsidR="00DE65D7">
        <w:t>15 Stycznia</w:t>
      </w:r>
      <w:r>
        <w:t xml:space="preserve"> 202</w:t>
      </w:r>
      <w:r w:rsidR="00DE65D7">
        <w:t>3</w:t>
      </w:r>
      <w:r>
        <w:t>r.</w:t>
      </w:r>
    </w:p>
    <w:p w14:paraId="639E3347" w14:textId="77777777" w:rsidR="00CC4E29" w:rsidRDefault="00CC4E29" w:rsidP="000122C1">
      <w:pPr>
        <w:ind w:left="284"/>
      </w:pPr>
    </w:p>
    <w:p w14:paraId="544D1AC3" w14:textId="45005DA2" w:rsidR="00E20C9B" w:rsidRDefault="00EB1561" w:rsidP="00C11CF2">
      <w:pPr>
        <w:pStyle w:val="Akapitzlist"/>
        <w:numPr>
          <w:ilvl w:val="0"/>
          <w:numId w:val="46"/>
        </w:numPr>
      </w:pPr>
      <w:r>
        <w:t xml:space="preserve">Zakończenie projektu </w:t>
      </w:r>
      <w:r w:rsidR="00527598">
        <w:t xml:space="preserve">dla każdego z etapów </w:t>
      </w:r>
      <w:r>
        <w:t>rozu</w:t>
      </w:r>
      <w:r w:rsidR="00D4716D">
        <w:t>miane</w:t>
      </w:r>
      <w:r>
        <w:t xml:space="preserve"> jest jako dostarczenie sprzętu</w:t>
      </w:r>
      <w:r w:rsidR="005F39F4">
        <w:t xml:space="preserve"> (Punkt 1), wdrożenie i konfiguracja (Punkt2) oraz </w:t>
      </w:r>
      <w:r w:rsidR="00D4716D">
        <w:t xml:space="preserve">rozpoczęcie </w:t>
      </w:r>
      <w:r w:rsidR="00906306">
        <w:t xml:space="preserve">usług </w:t>
      </w:r>
      <w:r w:rsidR="00D4716D">
        <w:t>wsparcia (Punkt 3).</w:t>
      </w:r>
    </w:p>
    <w:p w14:paraId="257B6976" w14:textId="7A1EF04C" w:rsidR="00B74C1F" w:rsidRPr="004B2CFB" w:rsidRDefault="00B74C1F" w:rsidP="00C11CF2">
      <w:pPr>
        <w:pStyle w:val="Nagwek1"/>
        <w:numPr>
          <w:ilvl w:val="0"/>
          <w:numId w:val="42"/>
        </w:numPr>
      </w:pPr>
      <w:bookmarkStart w:id="5" w:name="_Toc76542902"/>
      <w:r>
        <w:t>Wykaz urządzeń</w:t>
      </w:r>
      <w:bookmarkEnd w:id="5"/>
    </w:p>
    <w:p w14:paraId="4908F83D" w14:textId="28C6C527" w:rsidR="00AA199A" w:rsidRDefault="00AA199A" w:rsidP="00AA199A"/>
    <w:p w14:paraId="1692A104" w14:textId="6DFC399A" w:rsidR="009A0400" w:rsidRDefault="009A0400" w:rsidP="009A0400">
      <w:pPr>
        <w:ind w:left="360"/>
      </w:pPr>
      <w:r>
        <w:t>Nazwy skrótowe urządzeń w kolumnie pierwszej na potrzeby opisu zamówienia.</w:t>
      </w:r>
    </w:p>
    <w:p w14:paraId="43C54FE4" w14:textId="77777777" w:rsidR="00D32D15" w:rsidRPr="004B2CFB" w:rsidRDefault="00D32D15" w:rsidP="009A0400">
      <w:pPr>
        <w:ind w:left="360"/>
      </w:pPr>
    </w:p>
    <w:tbl>
      <w:tblPr>
        <w:tblStyle w:val="Tabela-Siatka"/>
        <w:tblW w:w="10490" w:type="dxa"/>
        <w:tblInd w:w="-572" w:type="dxa"/>
        <w:tblLayout w:type="fixed"/>
        <w:tblLook w:val="04A0" w:firstRow="1" w:lastRow="0" w:firstColumn="1" w:lastColumn="0" w:noHBand="0" w:noVBand="1"/>
      </w:tblPr>
      <w:tblGrid>
        <w:gridCol w:w="996"/>
        <w:gridCol w:w="2029"/>
        <w:gridCol w:w="1616"/>
        <w:gridCol w:w="1615"/>
        <w:gridCol w:w="1719"/>
        <w:gridCol w:w="2515"/>
      </w:tblGrid>
      <w:tr w:rsidR="00D47A5C" w:rsidRPr="007A7DAF" w14:paraId="27E2E964" w14:textId="689AAF30" w:rsidTr="0052548F">
        <w:trPr>
          <w:trHeight w:val="250"/>
        </w:trPr>
        <w:tc>
          <w:tcPr>
            <w:tcW w:w="1276" w:type="dxa"/>
          </w:tcPr>
          <w:p w14:paraId="7C890B7A" w14:textId="77777777" w:rsidR="00D47A5C" w:rsidRPr="007A7DAF" w:rsidRDefault="00D47A5C" w:rsidP="007A7DAF">
            <w:pPr>
              <w:rPr>
                <w:b/>
                <w:sz w:val="24"/>
                <w:szCs w:val="24"/>
              </w:rPr>
            </w:pPr>
            <w:r w:rsidRPr="007A7DAF">
              <w:rPr>
                <w:b/>
                <w:sz w:val="24"/>
                <w:szCs w:val="24"/>
              </w:rPr>
              <w:t>Nazwa</w:t>
            </w:r>
          </w:p>
        </w:tc>
        <w:tc>
          <w:tcPr>
            <w:tcW w:w="2693" w:type="dxa"/>
          </w:tcPr>
          <w:p w14:paraId="308A3DA2" w14:textId="77777777" w:rsidR="00D47A5C" w:rsidRPr="007A7DAF" w:rsidRDefault="00D47A5C" w:rsidP="007A7DAF">
            <w:pPr>
              <w:rPr>
                <w:b/>
                <w:sz w:val="24"/>
                <w:szCs w:val="24"/>
              </w:rPr>
            </w:pPr>
            <w:r w:rsidRPr="007A7DAF">
              <w:rPr>
                <w:b/>
                <w:sz w:val="24"/>
                <w:szCs w:val="24"/>
              </w:rPr>
              <w:t>Opis</w:t>
            </w:r>
          </w:p>
        </w:tc>
        <w:tc>
          <w:tcPr>
            <w:tcW w:w="2127" w:type="dxa"/>
          </w:tcPr>
          <w:p w14:paraId="0647EE9D" w14:textId="3EC5897F" w:rsidR="00D47A5C" w:rsidRPr="007A7DAF" w:rsidRDefault="00D47A5C" w:rsidP="007A7DAF">
            <w:pPr>
              <w:rPr>
                <w:b/>
              </w:rPr>
            </w:pPr>
            <w:r>
              <w:rPr>
                <w:b/>
              </w:rPr>
              <w:t>Liczba Sztuk [Etap 1]</w:t>
            </w:r>
          </w:p>
        </w:tc>
        <w:tc>
          <w:tcPr>
            <w:tcW w:w="2126" w:type="dxa"/>
            <w:gridSpan w:val="2"/>
          </w:tcPr>
          <w:p w14:paraId="7A0D68CC" w14:textId="70C098D5" w:rsidR="00D47A5C" w:rsidRPr="007A7DAF" w:rsidRDefault="00D47A5C" w:rsidP="007A7DAF">
            <w:pPr>
              <w:rPr>
                <w:b/>
              </w:rPr>
            </w:pPr>
            <w:r>
              <w:rPr>
                <w:b/>
              </w:rPr>
              <w:t>Liczba Sztuk [Etap 2]</w:t>
            </w:r>
          </w:p>
        </w:tc>
        <w:tc>
          <w:tcPr>
            <w:tcW w:w="2268" w:type="dxa"/>
          </w:tcPr>
          <w:p w14:paraId="113FAC5E" w14:textId="2E0495FF" w:rsidR="00D47A5C" w:rsidRDefault="00D47A5C" w:rsidP="007A7DAF">
            <w:pPr>
              <w:rPr>
                <w:b/>
              </w:rPr>
            </w:pPr>
            <w:r>
              <w:rPr>
                <w:b/>
              </w:rPr>
              <w:t>Suma [Etap1 + Etap2]</w:t>
            </w:r>
          </w:p>
        </w:tc>
      </w:tr>
      <w:tr w:rsidR="00D47A5C" w:rsidRPr="007A7DAF" w14:paraId="7419FF4E" w14:textId="14A2B11C" w:rsidTr="0052548F">
        <w:trPr>
          <w:trHeight w:val="513"/>
        </w:trPr>
        <w:tc>
          <w:tcPr>
            <w:tcW w:w="1276" w:type="dxa"/>
          </w:tcPr>
          <w:p w14:paraId="401CE098" w14:textId="77777777" w:rsidR="00D47A5C" w:rsidRPr="007A7DAF" w:rsidRDefault="00D47A5C" w:rsidP="00D32D15">
            <w:pPr>
              <w:rPr>
                <w:bCs/>
                <w:sz w:val="24"/>
                <w:szCs w:val="24"/>
              </w:rPr>
            </w:pPr>
            <w:r w:rsidRPr="007A7DAF">
              <w:rPr>
                <w:bCs/>
                <w:sz w:val="24"/>
                <w:szCs w:val="24"/>
              </w:rPr>
              <w:t>LF1G</w:t>
            </w:r>
          </w:p>
        </w:tc>
        <w:tc>
          <w:tcPr>
            <w:tcW w:w="2693" w:type="dxa"/>
          </w:tcPr>
          <w:p w14:paraId="2EE0EBC8" w14:textId="77777777" w:rsidR="00D47A5C" w:rsidRPr="007A7DAF" w:rsidRDefault="00D47A5C" w:rsidP="00D32D15">
            <w:pPr>
              <w:rPr>
                <w:sz w:val="24"/>
                <w:szCs w:val="24"/>
              </w:rPr>
            </w:pPr>
            <w:r w:rsidRPr="007A7DAF">
              <w:rPr>
                <w:sz w:val="24"/>
                <w:szCs w:val="24"/>
              </w:rPr>
              <w:t xml:space="preserve">Urządzenie typu </w:t>
            </w:r>
            <w:proofErr w:type="spellStart"/>
            <w:r w:rsidRPr="007A7DAF">
              <w:rPr>
                <w:sz w:val="24"/>
                <w:szCs w:val="24"/>
              </w:rPr>
              <w:t>leaf</w:t>
            </w:r>
            <w:proofErr w:type="spellEnd"/>
            <w:r w:rsidRPr="007A7DAF">
              <w:rPr>
                <w:sz w:val="24"/>
                <w:szCs w:val="24"/>
              </w:rPr>
              <w:t> 1G z portami dostępowymi</w:t>
            </w:r>
          </w:p>
          <w:p w14:paraId="05C212DA" w14:textId="77777777" w:rsidR="00D47A5C" w:rsidRPr="007A7DAF" w:rsidRDefault="00D47A5C" w:rsidP="00D32D15">
            <w:pPr>
              <w:rPr>
                <w:sz w:val="24"/>
                <w:szCs w:val="24"/>
              </w:rPr>
            </w:pPr>
            <w:r w:rsidRPr="007A7DAF">
              <w:rPr>
                <w:sz w:val="24"/>
                <w:szCs w:val="24"/>
              </w:rPr>
              <w:t>48x 1000BASE-T </w:t>
            </w:r>
          </w:p>
        </w:tc>
        <w:tc>
          <w:tcPr>
            <w:tcW w:w="2127" w:type="dxa"/>
          </w:tcPr>
          <w:p w14:paraId="222DE697" w14:textId="0EE0BBE7" w:rsidR="00D47A5C" w:rsidRPr="007A7DAF" w:rsidRDefault="00D47A5C" w:rsidP="00D32D15">
            <w:pPr>
              <w:rPr>
                <w:bCs/>
              </w:rPr>
            </w:pPr>
            <w:r w:rsidRPr="007A7DAF">
              <w:rPr>
                <w:bCs/>
                <w:sz w:val="24"/>
                <w:szCs w:val="24"/>
              </w:rPr>
              <w:t>10</w:t>
            </w:r>
          </w:p>
        </w:tc>
        <w:tc>
          <w:tcPr>
            <w:tcW w:w="2126" w:type="dxa"/>
            <w:gridSpan w:val="2"/>
          </w:tcPr>
          <w:p w14:paraId="0282F940" w14:textId="16C68EAB" w:rsidR="00D47A5C" w:rsidRPr="007A7DAF" w:rsidRDefault="00D47A5C" w:rsidP="00D32D15">
            <w:pPr>
              <w:rPr>
                <w:bCs/>
              </w:rPr>
            </w:pPr>
            <w:r>
              <w:rPr>
                <w:bCs/>
              </w:rPr>
              <w:t>80</w:t>
            </w:r>
          </w:p>
        </w:tc>
        <w:tc>
          <w:tcPr>
            <w:tcW w:w="2268" w:type="dxa"/>
          </w:tcPr>
          <w:p w14:paraId="40714109" w14:textId="60D4C249" w:rsidR="00D47A5C" w:rsidRDefault="009F5F29" w:rsidP="00D32D15">
            <w:pPr>
              <w:rPr>
                <w:bCs/>
              </w:rPr>
            </w:pPr>
            <w:r>
              <w:rPr>
                <w:bCs/>
              </w:rPr>
              <w:t>90</w:t>
            </w:r>
          </w:p>
        </w:tc>
      </w:tr>
      <w:tr w:rsidR="00D47A5C" w:rsidRPr="007A7DAF" w14:paraId="69CDB7B3" w14:textId="08030FC7" w:rsidTr="0052548F">
        <w:trPr>
          <w:trHeight w:val="501"/>
        </w:trPr>
        <w:tc>
          <w:tcPr>
            <w:tcW w:w="1276" w:type="dxa"/>
          </w:tcPr>
          <w:p w14:paraId="3630C614" w14:textId="77777777" w:rsidR="00D47A5C" w:rsidRPr="007A7DAF" w:rsidRDefault="00D47A5C" w:rsidP="00D32D15">
            <w:pPr>
              <w:rPr>
                <w:bCs/>
                <w:sz w:val="24"/>
                <w:szCs w:val="24"/>
              </w:rPr>
            </w:pPr>
            <w:r w:rsidRPr="007A7DAF">
              <w:rPr>
                <w:bCs/>
                <w:sz w:val="24"/>
                <w:szCs w:val="24"/>
              </w:rPr>
              <w:lastRenderedPageBreak/>
              <w:t>LF25G</w:t>
            </w:r>
          </w:p>
        </w:tc>
        <w:tc>
          <w:tcPr>
            <w:tcW w:w="2693" w:type="dxa"/>
          </w:tcPr>
          <w:p w14:paraId="082BB2CE" w14:textId="4D5EE771" w:rsidR="00D47A5C" w:rsidRPr="007A7DAF" w:rsidRDefault="00D47A5C" w:rsidP="00D32D15">
            <w:pPr>
              <w:rPr>
                <w:bCs/>
                <w:sz w:val="24"/>
                <w:szCs w:val="24"/>
              </w:rPr>
            </w:pPr>
            <w:r w:rsidRPr="007A7DAF">
              <w:rPr>
                <w:bCs/>
                <w:sz w:val="24"/>
                <w:szCs w:val="24"/>
              </w:rPr>
              <w:t xml:space="preserve">Urządzenie typu </w:t>
            </w:r>
            <w:proofErr w:type="spellStart"/>
            <w:r w:rsidRPr="007A7DAF">
              <w:rPr>
                <w:bCs/>
                <w:sz w:val="24"/>
                <w:szCs w:val="24"/>
              </w:rPr>
              <w:t>leaf</w:t>
            </w:r>
            <w:proofErr w:type="spellEnd"/>
            <w:r w:rsidRPr="007A7DAF">
              <w:rPr>
                <w:bCs/>
                <w:sz w:val="24"/>
                <w:szCs w:val="24"/>
              </w:rPr>
              <w:t xml:space="preserve"> z portami dostępowymi 48x 10/25G dla wkładek SFP+</w:t>
            </w:r>
            <w:r>
              <w:rPr>
                <w:bCs/>
                <w:sz w:val="24"/>
                <w:szCs w:val="24"/>
              </w:rPr>
              <w:t xml:space="preserve"> / SFP28</w:t>
            </w:r>
          </w:p>
        </w:tc>
        <w:tc>
          <w:tcPr>
            <w:tcW w:w="2127" w:type="dxa"/>
          </w:tcPr>
          <w:p w14:paraId="301E8F5F" w14:textId="5E955273" w:rsidR="00D47A5C" w:rsidRPr="007A7DAF" w:rsidRDefault="00D47A5C" w:rsidP="00D32D15">
            <w:pPr>
              <w:rPr>
                <w:bCs/>
              </w:rPr>
            </w:pPr>
            <w:r w:rsidRPr="007A7DAF">
              <w:rPr>
                <w:bCs/>
                <w:sz w:val="24"/>
                <w:szCs w:val="24"/>
              </w:rPr>
              <w:t>16</w:t>
            </w:r>
          </w:p>
        </w:tc>
        <w:tc>
          <w:tcPr>
            <w:tcW w:w="2126" w:type="dxa"/>
            <w:gridSpan w:val="2"/>
          </w:tcPr>
          <w:p w14:paraId="5F4FE81D" w14:textId="72788EF4" w:rsidR="00D47A5C" w:rsidRPr="007A7DAF" w:rsidRDefault="00D47A5C" w:rsidP="00D32D15">
            <w:pPr>
              <w:rPr>
                <w:bCs/>
              </w:rPr>
            </w:pPr>
            <w:r>
              <w:rPr>
                <w:bCs/>
              </w:rPr>
              <w:t>28</w:t>
            </w:r>
          </w:p>
        </w:tc>
        <w:tc>
          <w:tcPr>
            <w:tcW w:w="2268" w:type="dxa"/>
          </w:tcPr>
          <w:p w14:paraId="7880F911" w14:textId="155B6973" w:rsidR="00D47A5C" w:rsidRDefault="0052548F" w:rsidP="00D32D15">
            <w:pPr>
              <w:rPr>
                <w:bCs/>
              </w:rPr>
            </w:pPr>
            <w:r>
              <w:rPr>
                <w:bCs/>
              </w:rPr>
              <w:t>44</w:t>
            </w:r>
          </w:p>
        </w:tc>
      </w:tr>
      <w:tr w:rsidR="00D47A5C" w:rsidRPr="007A7DAF" w14:paraId="72E0C975" w14:textId="46A20000" w:rsidTr="0052548F">
        <w:trPr>
          <w:trHeight w:val="262"/>
        </w:trPr>
        <w:tc>
          <w:tcPr>
            <w:tcW w:w="1276" w:type="dxa"/>
          </w:tcPr>
          <w:p w14:paraId="5DC9BBBE" w14:textId="77777777" w:rsidR="00D47A5C" w:rsidRPr="007A7DAF" w:rsidRDefault="00D47A5C" w:rsidP="00D32D15">
            <w:pPr>
              <w:rPr>
                <w:bCs/>
                <w:sz w:val="24"/>
                <w:szCs w:val="24"/>
              </w:rPr>
            </w:pPr>
            <w:r w:rsidRPr="007A7DAF">
              <w:rPr>
                <w:bCs/>
                <w:sz w:val="24"/>
                <w:szCs w:val="24"/>
              </w:rPr>
              <w:t>SPLF</w:t>
            </w:r>
          </w:p>
        </w:tc>
        <w:tc>
          <w:tcPr>
            <w:tcW w:w="2693" w:type="dxa"/>
          </w:tcPr>
          <w:p w14:paraId="1F34495C" w14:textId="77777777" w:rsidR="00D47A5C" w:rsidRPr="007A7DAF" w:rsidRDefault="00D47A5C" w:rsidP="00D32D15">
            <w:pPr>
              <w:rPr>
                <w:bCs/>
                <w:sz w:val="24"/>
                <w:szCs w:val="24"/>
              </w:rPr>
            </w:pPr>
            <w:r w:rsidRPr="007A7DAF">
              <w:rPr>
                <w:bCs/>
                <w:sz w:val="24"/>
                <w:szCs w:val="24"/>
              </w:rPr>
              <w:t xml:space="preserve">Urządzenie typu </w:t>
            </w:r>
            <w:proofErr w:type="spellStart"/>
            <w:r w:rsidRPr="007A7DAF">
              <w:rPr>
                <w:bCs/>
                <w:sz w:val="24"/>
                <w:szCs w:val="24"/>
              </w:rPr>
              <w:t>spine</w:t>
            </w:r>
            <w:proofErr w:type="spellEnd"/>
            <w:r w:rsidRPr="007A7DAF">
              <w:rPr>
                <w:bCs/>
                <w:sz w:val="24"/>
                <w:szCs w:val="24"/>
              </w:rPr>
              <w:t>/</w:t>
            </w:r>
            <w:proofErr w:type="spellStart"/>
            <w:r w:rsidRPr="007A7DAF">
              <w:rPr>
                <w:bCs/>
                <w:sz w:val="24"/>
                <w:szCs w:val="24"/>
              </w:rPr>
              <w:t>leaf</w:t>
            </w:r>
            <w:proofErr w:type="spellEnd"/>
            <w:r w:rsidRPr="007A7DAF">
              <w:rPr>
                <w:bCs/>
                <w:sz w:val="24"/>
                <w:szCs w:val="24"/>
              </w:rPr>
              <w:t xml:space="preserve"> z portami 64x 40/100G</w:t>
            </w:r>
          </w:p>
        </w:tc>
        <w:tc>
          <w:tcPr>
            <w:tcW w:w="2127" w:type="dxa"/>
          </w:tcPr>
          <w:p w14:paraId="6C5026EE" w14:textId="2188F533" w:rsidR="00D47A5C" w:rsidRPr="007A7DAF" w:rsidRDefault="00D47A5C" w:rsidP="00D32D15">
            <w:pPr>
              <w:rPr>
                <w:bCs/>
              </w:rPr>
            </w:pPr>
            <w:r w:rsidRPr="007A7DAF">
              <w:rPr>
                <w:bCs/>
                <w:sz w:val="24"/>
                <w:szCs w:val="24"/>
              </w:rPr>
              <w:t>4</w:t>
            </w:r>
          </w:p>
        </w:tc>
        <w:tc>
          <w:tcPr>
            <w:tcW w:w="2126" w:type="dxa"/>
            <w:gridSpan w:val="2"/>
          </w:tcPr>
          <w:p w14:paraId="66B6709E" w14:textId="5A5BFC68" w:rsidR="00D47A5C" w:rsidRPr="007A7DAF" w:rsidRDefault="00D47A5C" w:rsidP="00D32D15">
            <w:pPr>
              <w:rPr>
                <w:bCs/>
              </w:rPr>
            </w:pPr>
            <w:r>
              <w:rPr>
                <w:bCs/>
              </w:rPr>
              <w:t>0</w:t>
            </w:r>
          </w:p>
        </w:tc>
        <w:tc>
          <w:tcPr>
            <w:tcW w:w="2268" w:type="dxa"/>
          </w:tcPr>
          <w:p w14:paraId="4FE6DBC9" w14:textId="6EE9154D" w:rsidR="00D47A5C" w:rsidRDefault="0052548F" w:rsidP="00D32D15">
            <w:pPr>
              <w:rPr>
                <w:bCs/>
              </w:rPr>
            </w:pPr>
            <w:r>
              <w:rPr>
                <w:bCs/>
              </w:rPr>
              <w:t>4</w:t>
            </w:r>
          </w:p>
        </w:tc>
      </w:tr>
      <w:tr w:rsidR="00D47A5C" w:rsidRPr="007A7DAF" w14:paraId="52996C32" w14:textId="35D49A12" w:rsidTr="0052548F">
        <w:trPr>
          <w:trHeight w:val="1015"/>
        </w:trPr>
        <w:tc>
          <w:tcPr>
            <w:tcW w:w="1276" w:type="dxa"/>
          </w:tcPr>
          <w:p w14:paraId="19722007" w14:textId="041F040D" w:rsidR="00D47A5C" w:rsidRPr="007A7DAF" w:rsidRDefault="00D47A5C" w:rsidP="00D32D15">
            <w:pPr>
              <w:rPr>
                <w:bCs/>
                <w:sz w:val="24"/>
                <w:szCs w:val="24"/>
              </w:rPr>
            </w:pPr>
            <w:r w:rsidRPr="007A7DAF">
              <w:rPr>
                <w:bCs/>
                <w:sz w:val="24"/>
                <w:szCs w:val="24"/>
              </w:rPr>
              <w:t>FCZ</w:t>
            </w:r>
            <w:r w:rsidRPr="001106B9">
              <w:rPr>
                <w:bCs/>
                <w:sz w:val="24"/>
                <w:szCs w:val="24"/>
              </w:rPr>
              <w:t>NA</w:t>
            </w:r>
          </w:p>
        </w:tc>
        <w:tc>
          <w:tcPr>
            <w:tcW w:w="2693" w:type="dxa"/>
          </w:tcPr>
          <w:p w14:paraId="4A435D3F" w14:textId="77777777" w:rsidR="00D47A5C" w:rsidRPr="007A7DAF" w:rsidRDefault="00D47A5C" w:rsidP="00D32D15">
            <w:pPr>
              <w:rPr>
                <w:bCs/>
                <w:sz w:val="24"/>
                <w:szCs w:val="24"/>
              </w:rPr>
            </w:pPr>
            <w:r w:rsidRPr="007A7DAF">
              <w:rPr>
                <w:bCs/>
                <w:sz w:val="24"/>
                <w:szCs w:val="24"/>
              </w:rPr>
              <w:t xml:space="preserve">Funkcjonalność komponentu zarządzającego </w:t>
            </w:r>
          </w:p>
          <w:p w14:paraId="155D1647" w14:textId="77777777" w:rsidR="00D47A5C" w:rsidRPr="007A7DAF" w:rsidRDefault="00D47A5C" w:rsidP="00D32D15">
            <w:pPr>
              <w:rPr>
                <w:bCs/>
                <w:sz w:val="24"/>
                <w:szCs w:val="24"/>
              </w:rPr>
            </w:pPr>
            <w:r w:rsidRPr="007A7DAF">
              <w:rPr>
                <w:bCs/>
                <w:sz w:val="24"/>
                <w:szCs w:val="24"/>
              </w:rPr>
              <w:t>i automatyzującego utrzymanie sieci</w:t>
            </w:r>
          </w:p>
        </w:tc>
        <w:tc>
          <w:tcPr>
            <w:tcW w:w="2127" w:type="dxa"/>
          </w:tcPr>
          <w:p w14:paraId="5CD1815D" w14:textId="1E335CD4" w:rsidR="00D47A5C" w:rsidRPr="007A7DAF" w:rsidRDefault="00D47A5C" w:rsidP="00D32D15">
            <w:pPr>
              <w:rPr>
                <w:bCs/>
              </w:rPr>
            </w:pPr>
            <w:r w:rsidRPr="007A7DAF">
              <w:rPr>
                <w:bCs/>
                <w:sz w:val="24"/>
                <w:szCs w:val="24"/>
              </w:rPr>
              <w:t>Zgodnie z opisem funkcjonalności</w:t>
            </w:r>
          </w:p>
        </w:tc>
        <w:tc>
          <w:tcPr>
            <w:tcW w:w="2126" w:type="dxa"/>
            <w:gridSpan w:val="2"/>
          </w:tcPr>
          <w:p w14:paraId="74A483E1" w14:textId="15EEFACD" w:rsidR="00D47A5C" w:rsidRPr="007A7DAF" w:rsidRDefault="00D47A5C" w:rsidP="00D32D15">
            <w:pPr>
              <w:rPr>
                <w:bCs/>
              </w:rPr>
            </w:pPr>
            <w:r>
              <w:rPr>
                <w:bCs/>
              </w:rPr>
              <w:t>0</w:t>
            </w:r>
          </w:p>
        </w:tc>
        <w:tc>
          <w:tcPr>
            <w:tcW w:w="2268" w:type="dxa"/>
          </w:tcPr>
          <w:p w14:paraId="382787F8" w14:textId="68223B60" w:rsidR="00D47A5C" w:rsidRDefault="0052548F" w:rsidP="00D32D15">
            <w:pPr>
              <w:rPr>
                <w:bCs/>
              </w:rPr>
            </w:pPr>
            <w:r w:rsidRPr="007A7DAF">
              <w:rPr>
                <w:bCs/>
                <w:sz w:val="24"/>
                <w:szCs w:val="24"/>
              </w:rPr>
              <w:t>Zgodnie z opisem funkcjonalności</w:t>
            </w:r>
          </w:p>
        </w:tc>
      </w:tr>
      <w:tr w:rsidR="00D47A5C" w:rsidRPr="007A7DAF" w14:paraId="5A9DB7B0" w14:textId="25C99573" w:rsidTr="0052548F">
        <w:trPr>
          <w:trHeight w:val="250"/>
        </w:trPr>
        <w:tc>
          <w:tcPr>
            <w:tcW w:w="1276" w:type="dxa"/>
          </w:tcPr>
          <w:p w14:paraId="7B87800C" w14:textId="77777777" w:rsidR="00D47A5C" w:rsidRPr="007A7DAF" w:rsidRDefault="00D47A5C" w:rsidP="00D32D15">
            <w:pPr>
              <w:rPr>
                <w:bCs/>
                <w:sz w:val="24"/>
                <w:szCs w:val="24"/>
              </w:rPr>
            </w:pPr>
            <w:r w:rsidRPr="007A7DAF">
              <w:rPr>
                <w:bCs/>
                <w:sz w:val="24"/>
                <w:szCs w:val="24"/>
              </w:rPr>
              <w:t>FWVPN</w:t>
            </w:r>
          </w:p>
        </w:tc>
        <w:tc>
          <w:tcPr>
            <w:tcW w:w="2693" w:type="dxa"/>
          </w:tcPr>
          <w:p w14:paraId="18483410" w14:textId="77777777" w:rsidR="00D47A5C" w:rsidRPr="007A7DAF" w:rsidRDefault="00D47A5C" w:rsidP="00D32D15">
            <w:pPr>
              <w:rPr>
                <w:sz w:val="24"/>
                <w:szCs w:val="24"/>
              </w:rPr>
            </w:pPr>
            <w:r w:rsidRPr="007A7DAF">
              <w:rPr>
                <w:sz w:val="24"/>
                <w:szCs w:val="24"/>
              </w:rPr>
              <w:t>Firewall/koncentrator VPN</w:t>
            </w:r>
          </w:p>
        </w:tc>
        <w:tc>
          <w:tcPr>
            <w:tcW w:w="2127" w:type="dxa"/>
          </w:tcPr>
          <w:p w14:paraId="7BD4195E" w14:textId="337CE671" w:rsidR="00D47A5C" w:rsidRPr="007A7DAF" w:rsidRDefault="00D47A5C" w:rsidP="00D32D15">
            <w:pPr>
              <w:rPr>
                <w:bCs/>
              </w:rPr>
            </w:pPr>
            <w:r w:rsidRPr="007A7DAF">
              <w:rPr>
                <w:bCs/>
                <w:sz w:val="24"/>
                <w:szCs w:val="24"/>
              </w:rPr>
              <w:t>2</w:t>
            </w:r>
          </w:p>
        </w:tc>
        <w:tc>
          <w:tcPr>
            <w:tcW w:w="2126" w:type="dxa"/>
            <w:gridSpan w:val="2"/>
          </w:tcPr>
          <w:p w14:paraId="27E31BC6" w14:textId="0C1835DC" w:rsidR="00D47A5C" w:rsidRPr="007A7DAF" w:rsidRDefault="00D47A5C" w:rsidP="00D32D15">
            <w:pPr>
              <w:rPr>
                <w:bCs/>
              </w:rPr>
            </w:pPr>
            <w:r>
              <w:rPr>
                <w:bCs/>
              </w:rPr>
              <w:t>0</w:t>
            </w:r>
          </w:p>
        </w:tc>
        <w:tc>
          <w:tcPr>
            <w:tcW w:w="2268" w:type="dxa"/>
          </w:tcPr>
          <w:p w14:paraId="4177321F" w14:textId="044CCBCA" w:rsidR="00D47A5C" w:rsidRDefault="0052548F" w:rsidP="00D32D15">
            <w:pPr>
              <w:rPr>
                <w:bCs/>
              </w:rPr>
            </w:pPr>
            <w:r>
              <w:rPr>
                <w:bCs/>
              </w:rPr>
              <w:t>2</w:t>
            </w:r>
          </w:p>
        </w:tc>
      </w:tr>
      <w:tr w:rsidR="00D47A5C" w:rsidRPr="007A7DAF" w14:paraId="1E7BE33D" w14:textId="6683F085" w:rsidTr="0052548F">
        <w:trPr>
          <w:trHeight w:val="513"/>
        </w:trPr>
        <w:tc>
          <w:tcPr>
            <w:tcW w:w="1276" w:type="dxa"/>
          </w:tcPr>
          <w:p w14:paraId="6CB5A699" w14:textId="77777777" w:rsidR="00D47A5C" w:rsidRPr="007A7DAF" w:rsidRDefault="00D47A5C" w:rsidP="00D32D15">
            <w:pPr>
              <w:rPr>
                <w:bCs/>
                <w:sz w:val="24"/>
                <w:szCs w:val="24"/>
              </w:rPr>
            </w:pPr>
            <w:r w:rsidRPr="007A7DAF">
              <w:rPr>
                <w:bCs/>
                <w:sz w:val="24"/>
                <w:szCs w:val="24"/>
              </w:rPr>
              <w:t>RSKD</w:t>
            </w:r>
          </w:p>
        </w:tc>
        <w:tc>
          <w:tcPr>
            <w:tcW w:w="2693" w:type="dxa"/>
          </w:tcPr>
          <w:p w14:paraId="0FC51FEA" w14:textId="77777777" w:rsidR="00D47A5C" w:rsidRPr="007A7DAF" w:rsidRDefault="00D47A5C" w:rsidP="00D32D15">
            <w:pPr>
              <w:rPr>
                <w:sz w:val="24"/>
                <w:szCs w:val="24"/>
              </w:rPr>
            </w:pPr>
            <w:r w:rsidRPr="007A7DAF">
              <w:rPr>
                <w:sz w:val="24"/>
                <w:szCs w:val="24"/>
              </w:rPr>
              <w:t>Rozbudowa systemu uwierzytelnienia dostępu do sieci LAN/WLAN/VPN</w:t>
            </w:r>
          </w:p>
        </w:tc>
        <w:tc>
          <w:tcPr>
            <w:tcW w:w="2127" w:type="dxa"/>
          </w:tcPr>
          <w:p w14:paraId="747D73A1" w14:textId="59A14415" w:rsidR="00D47A5C" w:rsidRPr="007A7DAF" w:rsidRDefault="00D47A5C" w:rsidP="00D32D15">
            <w:pPr>
              <w:rPr>
                <w:bCs/>
              </w:rPr>
            </w:pPr>
            <w:r w:rsidRPr="007A7DAF">
              <w:rPr>
                <w:bCs/>
                <w:sz w:val="24"/>
                <w:szCs w:val="24"/>
              </w:rPr>
              <w:t xml:space="preserve">Zgodnie z opisem </w:t>
            </w:r>
          </w:p>
        </w:tc>
        <w:tc>
          <w:tcPr>
            <w:tcW w:w="2126" w:type="dxa"/>
            <w:gridSpan w:val="2"/>
          </w:tcPr>
          <w:p w14:paraId="60DC7B3E" w14:textId="2C31EB7A" w:rsidR="00D47A5C" w:rsidRPr="007A7DAF" w:rsidRDefault="00D47A5C" w:rsidP="00D32D15">
            <w:pPr>
              <w:rPr>
                <w:bCs/>
              </w:rPr>
            </w:pPr>
            <w:r>
              <w:rPr>
                <w:bCs/>
              </w:rPr>
              <w:t>0</w:t>
            </w:r>
          </w:p>
        </w:tc>
        <w:tc>
          <w:tcPr>
            <w:tcW w:w="2268" w:type="dxa"/>
          </w:tcPr>
          <w:p w14:paraId="6EAEFD8C" w14:textId="77777777" w:rsidR="00D47A5C" w:rsidRDefault="00D47A5C" w:rsidP="00D32D15">
            <w:pPr>
              <w:rPr>
                <w:bCs/>
              </w:rPr>
            </w:pPr>
          </w:p>
        </w:tc>
      </w:tr>
      <w:tr w:rsidR="00D47A5C" w:rsidRPr="007A7DAF" w14:paraId="35C01FDB" w14:textId="07EBA2BA" w:rsidTr="0052548F">
        <w:trPr>
          <w:trHeight w:val="250"/>
        </w:trPr>
        <w:tc>
          <w:tcPr>
            <w:tcW w:w="1276" w:type="dxa"/>
          </w:tcPr>
          <w:p w14:paraId="4C818842" w14:textId="77777777" w:rsidR="00D47A5C" w:rsidRPr="007A7DAF" w:rsidRDefault="00D47A5C" w:rsidP="00D32D15">
            <w:pPr>
              <w:rPr>
                <w:bCs/>
                <w:sz w:val="24"/>
                <w:szCs w:val="24"/>
              </w:rPr>
            </w:pPr>
            <w:r w:rsidRPr="007A7DAF">
              <w:rPr>
                <w:bCs/>
                <w:sz w:val="24"/>
                <w:szCs w:val="24"/>
              </w:rPr>
              <w:t>POBM</w:t>
            </w:r>
          </w:p>
        </w:tc>
        <w:tc>
          <w:tcPr>
            <w:tcW w:w="2693" w:type="dxa"/>
          </w:tcPr>
          <w:p w14:paraId="20553866" w14:textId="77777777" w:rsidR="00D47A5C" w:rsidRPr="007A7DAF" w:rsidRDefault="00D47A5C" w:rsidP="00D32D15">
            <w:pPr>
              <w:rPr>
                <w:sz w:val="24"/>
                <w:szCs w:val="24"/>
              </w:rPr>
            </w:pPr>
            <w:r w:rsidRPr="007A7DAF">
              <w:rPr>
                <w:sz w:val="24"/>
                <w:szCs w:val="24"/>
              </w:rPr>
              <w:t>Przełącznik typ 1</w:t>
            </w:r>
          </w:p>
        </w:tc>
        <w:tc>
          <w:tcPr>
            <w:tcW w:w="2127" w:type="dxa"/>
          </w:tcPr>
          <w:p w14:paraId="3D589A9D" w14:textId="1ABDBAF7" w:rsidR="00D47A5C" w:rsidRPr="007A7DAF" w:rsidRDefault="00D47A5C" w:rsidP="00D32D15">
            <w:pPr>
              <w:rPr>
                <w:bCs/>
              </w:rPr>
            </w:pPr>
            <w:r w:rsidRPr="007A7DAF">
              <w:rPr>
                <w:bCs/>
                <w:sz w:val="24"/>
                <w:szCs w:val="24"/>
              </w:rPr>
              <w:t>12</w:t>
            </w:r>
          </w:p>
        </w:tc>
        <w:tc>
          <w:tcPr>
            <w:tcW w:w="2126" w:type="dxa"/>
            <w:gridSpan w:val="2"/>
          </w:tcPr>
          <w:p w14:paraId="6FC13FA4" w14:textId="4ADBFAB3" w:rsidR="00D47A5C" w:rsidRPr="007A7DAF" w:rsidRDefault="00D47A5C" w:rsidP="00D32D15">
            <w:pPr>
              <w:rPr>
                <w:bCs/>
              </w:rPr>
            </w:pPr>
            <w:r>
              <w:rPr>
                <w:bCs/>
              </w:rPr>
              <w:t>18</w:t>
            </w:r>
          </w:p>
        </w:tc>
        <w:tc>
          <w:tcPr>
            <w:tcW w:w="2268" w:type="dxa"/>
          </w:tcPr>
          <w:p w14:paraId="75CE65B3" w14:textId="5F0F83C2" w:rsidR="00D47A5C" w:rsidRDefault="0052548F" w:rsidP="00D32D15">
            <w:pPr>
              <w:rPr>
                <w:bCs/>
              </w:rPr>
            </w:pPr>
            <w:r>
              <w:rPr>
                <w:bCs/>
              </w:rPr>
              <w:t>30</w:t>
            </w:r>
          </w:p>
        </w:tc>
      </w:tr>
      <w:tr w:rsidR="00D47A5C" w:rsidRPr="007A7DAF" w14:paraId="7F55DD5A" w14:textId="161408F7" w:rsidTr="0052548F">
        <w:trPr>
          <w:trHeight w:val="250"/>
        </w:trPr>
        <w:tc>
          <w:tcPr>
            <w:tcW w:w="1276" w:type="dxa"/>
          </w:tcPr>
          <w:p w14:paraId="3E3C2B76" w14:textId="77777777" w:rsidR="00D47A5C" w:rsidRPr="007A7DAF" w:rsidRDefault="00D47A5C" w:rsidP="00D32D15">
            <w:pPr>
              <w:rPr>
                <w:bCs/>
                <w:sz w:val="24"/>
                <w:szCs w:val="24"/>
              </w:rPr>
            </w:pPr>
            <w:r w:rsidRPr="007A7DAF">
              <w:rPr>
                <w:bCs/>
                <w:sz w:val="24"/>
                <w:szCs w:val="24"/>
              </w:rPr>
              <w:t>PAG</w:t>
            </w:r>
          </w:p>
        </w:tc>
        <w:tc>
          <w:tcPr>
            <w:tcW w:w="2693" w:type="dxa"/>
          </w:tcPr>
          <w:p w14:paraId="255C1B1F" w14:textId="77777777" w:rsidR="00D47A5C" w:rsidRPr="007A7DAF" w:rsidRDefault="00D47A5C" w:rsidP="00D32D15">
            <w:pPr>
              <w:rPr>
                <w:sz w:val="24"/>
                <w:szCs w:val="24"/>
              </w:rPr>
            </w:pPr>
            <w:r w:rsidRPr="007A7DAF">
              <w:rPr>
                <w:sz w:val="24"/>
                <w:szCs w:val="24"/>
              </w:rPr>
              <w:t>Przełącznik typ 2</w:t>
            </w:r>
          </w:p>
        </w:tc>
        <w:tc>
          <w:tcPr>
            <w:tcW w:w="2127" w:type="dxa"/>
          </w:tcPr>
          <w:p w14:paraId="4084DC64" w14:textId="7BBA4754" w:rsidR="00D47A5C" w:rsidRPr="007A7DAF" w:rsidRDefault="00D47A5C" w:rsidP="00D32D15">
            <w:pPr>
              <w:rPr>
                <w:bCs/>
              </w:rPr>
            </w:pPr>
            <w:r w:rsidRPr="007A7DAF">
              <w:rPr>
                <w:bCs/>
                <w:sz w:val="24"/>
                <w:szCs w:val="24"/>
              </w:rPr>
              <w:t>4</w:t>
            </w:r>
          </w:p>
        </w:tc>
        <w:tc>
          <w:tcPr>
            <w:tcW w:w="2126" w:type="dxa"/>
            <w:gridSpan w:val="2"/>
          </w:tcPr>
          <w:p w14:paraId="552FA570" w14:textId="31DA0096" w:rsidR="00D47A5C" w:rsidRPr="007A7DAF" w:rsidRDefault="00D47A5C" w:rsidP="00D32D15">
            <w:pPr>
              <w:rPr>
                <w:bCs/>
              </w:rPr>
            </w:pPr>
            <w:r>
              <w:rPr>
                <w:bCs/>
              </w:rPr>
              <w:t>0</w:t>
            </w:r>
          </w:p>
        </w:tc>
        <w:tc>
          <w:tcPr>
            <w:tcW w:w="2268" w:type="dxa"/>
          </w:tcPr>
          <w:p w14:paraId="19A8B756" w14:textId="713EA4F5" w:rsidR="00D47A5C" w:rsidRDefault="0052548F" w:rsidP="00D32D15">
            <w:pPr>
              <w:rPr>
                <w:bCs/>
              </w:rPr>
            </w:pPr>
            <w:r>
              <w:rPr>
                <w:bCs/>
              </w:rPr>
              <w:t>4</w:t>
            </w:r>
          </w:p>
        </w:tc>
      </w:tr>
      <w:tr w:rsidR="00D47A5C" w:rsidRPr="007A7DAF" w14:paraId="6A76A738" w14:textId="6D85A100" w:rsidTr="0052548F">
        <w:trPr>
          <w:trHeight w:val="250"/>
        </w:trPr>
        <w:tc>
          <w:tcPr>
            <w:tcW w:w="1276" w:type="dxa"/>
          </w:tcPr>
          <w:p w14:paraId="0FBFBB4B" w14:textId="77777777" w:rsidR="00D47A5C" w:rsidRPr="007A7DAF" w:rsidRDefault="00D47A5C" w:rsidP="00D32D15">
            <w:pPr>
              <w:rPr>
                <w:bCs/>
                <w:sz w:val="24"/>
                <w:szCs w:val="24"/>
              </w:rPr>
            </w:pPr>
            <w:r w:rsidRPr="007A7DAF">
              <w:rPr>
                <w:bCs/>
                <w:sz w:val="24"/>
                <w:szCs w:val="24"/>
              </w:rPr>
              <w:t>RTR</w:t>
            </w:r>
          </w:p>
        </w:tc>
        <w:tc>
          <w:tcPr>
            <w:tcW w:w="2693" w:type="dxa"/>
          </w:tcPr>
          <w:p w14:paraId="4980DEF9" w14:textId="77777777" w:rsidR="00D47A5C" w:rsidRPr="007A7DAF" w:rsidRDefault="00D47A5C" w:rsidP="00D32D15">
            <w:pPr>
              <w:rPr>
                <w:sz w:val="24"/>
                <w:szCs w:val="24"/>
              </w:rPr>
            </w:pPr>
            <w:r w:rsidRPr="007A7DAF">
              <w:rPr>
                <w:sz w:val="24"/>
                <w:szCs w:val="24"/>
              </w:rPr>
              <w:t>Router typ 1</w:t>
            </w:r>
          </w:p>
        </w:tc>
        <w:tc>
          <w:tcPr>
            <w:tcW w:w="2127" w:type="dxa"/>
          </w:tcPr>
          <w:p w14:paraId="595FD815" w14:textId="344F6B29" w:rsidR="00D47A5C" w:rsidRPr="007A7DAF" w:rsidRDefault="00D47A5C" w:rsidP="00D32D15">
            <w:pPr>
              <w:keepNext/>
              <w:rPr>
                <w:bCs/>
              </w:rPr>
            </w:pPr>
            <w:r w:rsidRPr="007A7DAF">
              <w:rPr>
                <w:bCs/>
                <w:sz w:val="24"/>
                <w:szCs w:val="24"/>
              </w:rPr>
              <w:t>2</w:t>
            </w:r>
          </w:p>
        </w:tc>
        <w:tc>
          <w:tcPr>
            <w:tcW w:w="2126" w:type="dxa"/>
            <w:gridSpan w:val="2"/>
          </w:tcPr>
          <w:p w14:paraId="38723E8C" w14:textId="17D6F2EB" w:rsidR="00D47A5C" w:rsidRPr="007A7DAF" w:rsidRDefault="00D47A5C" w:rsidP="00D32D15">
            <w:pPr>
              <w:keepNext/>
              <w:rPr>
                <w:bCs/>
              </w:rPr>
            </w:pPr>
            <w:r>
              <w:rPr>
                <w:bCs/>
              </w:rPr>
              <w:t>0</w:t>
            </w:r>
          </w:p>
        </w:tc>
        <w:tc>
          <w:tcPr>
            <w:tcW w:w="2268" w:type="dxa"/>
          </w:tcPr>
          <w:p w14:paraId="3A7E60BB" w14:textId="0B4B3209" w:rsidR="00D47A5C" w:rsidRDefault="0052548F" w:rsidP="00D32D15">
            <w:pPr>
              <w:keepNext/>
              <w:rPr>
                <w:bCs/>
              </w:rPr>
            </w:pPr>
            <w:r>
              <w:rPr>
                <w:bCs/>
              </w:rPr>
              <w:t>2</w:t>
            </w:r>
          </w:p>
        </w:tc>
      </w:tr>
      <w:tr w:rsidR="00D47A5C" w:rsidRPr="007A7DAF" w14:paraId="4E5C10C6" w14:textId="7751AA74" w:rsidTr="0052548F">
        <w:trPr>
          <w:gridAfter w:val="1"/>
          <w:wAfter w:w="3358" w:type="dxa"/>
          <w:trHeight w:val="229"/>
        </w:trPr>
        <w:tc>
          <w:tcPr>
            <w:tcW w:w="1276" w:type="dxa"/>
          </w:tcPr>
          <w:p w14:paraId="17493264" w14:textId="60F56B64" w:rsidR="00D47A5C" w:rsidRPr="007A7DAF" w:rsidRDefault="00D47A5C" w:rsidP="00D32D15">
            <w:pPr>
              <w:rPr>
                <w:bCs/>
              </w:rPr>
            </w:pPr>
            <w:r>
              <w:rPr>
                <w:bCs/>
              </w:rPr>
              <w:t>FWPA</w:t>
            </w:r>
          </w:p>
        </w:tc>
        <w:tc>
          <w:tcPr>
            <w:tcW w:w="2693" w:type="dxa"/>
          </w:tcPr>
          <w:p w14:paraId="6E1EE830" w14:textId="1A54BBE2" w:rsidR="00D47A5C" w:rsidRPr="007A7DAF" w:rsidRDefault="00D47A5C" w:rsidP="00D32D15">
            <w:proofErr w:type="spellStart"/>
            <w:r>
              <w:t>Next</w:t>
            </w:r>
            <w:proofErr w:type="spellEnd"/>
            <w:r>
              <w:t xml:space="preserve"> </w:t>
            </w:r>
            <w:proofErr w:type="spellStart"/>
            <w:r>
              <w:t>Generation</w:t>
            </w:r>
            <w:proofErr w:type="spellEnd"/>
            <w:r>
              <w:t xml:space="preserve"> Firewall</w:t>
            </w:r>
          </w:p>
        </w:tc>
        <w:tc>
          <w:tcPr>
            <w:tcW w:w="2127" w:type="dxa"/>
          </w:tcPr>
          <w:p w14:paraId="4D741435" w14:textId="65CED14B" w:rsidR="00D47A5C" w:rsidRDefault="00D47A5C" w:rsidP="00D32D15">
            <w:pPr>
              <w:keepNext/>
              <w:rPr>
                <w:bCs/>
              </w:rPr>
            </w:pPr>
            <w:r>
              <w:rPr>
                <w:bCs/>
              </w:rPr>
              <w:t>2</w:t>
            </w:r>
          </w:p>
        </w:tc>
        <w:tc>
          <w:tcPr>
            <w:tcW w:w="2126" w:type="dxa"/>
          </w:tcPr>
          <w:p w14:paraId="112FA605" w14:textId="6C493645" w:rsidR="00D47A5C" w:rsidRDefault="00D47A5C" w:rsidP="00D32D15">
            <w:pPr>
              <w:keepNext/>
              <w:rPr>
                <w:bCs/>
              </w:rPr>
            </w:pPr>
            <w:r>
              <w:rPr>
                <w:bCs/>
              </w:rPr>
              <w:t>0</w:t>
            </w:r>
          </w:p>
        </w:tc>
        <w:tc>
          <w:tcPr>
            <w:tcW w:w="2268" w:type="dxa"/>
          </w:tcPr>
          <w:p w14:paraId="13051223" w14:textId="5ECB2D74" w:rsidR="00D47A5C" w:rsidRDefault="0052548F" w:rsidP="00D32D15">
            <w:pPr>
              <w:keepNext/>
              <w:rPr>
                <w:bCs/>
              </w:rPr>
            </w:pPr>
            <w:r>
              <w:rPr>
                <w:bCs/>
              </w:rPr>
              <w:t>2</w:t>
            </w:r>
          </w:p>
        </w:tc>
      </w:tr>
    </w:tbl>
    <w:p w14:paraId="6C863C09" w14:textId="5AF915B1" w:rsidR="00EA3D57" w:rsidRPr="004B2CFB" w:rsidRDefault="007A7DAF" w:rsidP="007A7DAF">
      <w:pPr>
        <w:pStyle w:val="Legenda"/>
      </w:pPr>
      <w:r w:rsidRPr="004B2CFB">
        <w:t xml:space="preserve">Tabela </w:t>
      </w:r>
      <w:r>
        <w:fldChar w:fldCharType="begin"/>
      </w:r>
      <w:r>
        <w:instrText>SEQ Tabela \* ARABIC</w:instrText>
      </w:r>
      <w:r>
        <w:fldChar w:fldCharType="separate"/>
      </w:r>
      <w:r w:rsidRPr="004B2CFB">
        <w:rPr>
          <w:noProof/>
        </w:rPr>
        <w:t>1</w:t>
      </w:r>
      <w:r>
        <w:fldChar w:fldCharType="end"/>
      </w:r>
    </w:p>
    <w:p w14:paraId="791651B0" w14:textId="7AFBF20C" w:rsidR="007A7DAF" w:rsidRPr="007A7DAF" w:rsidRDefault="007A7DAF" w:rsidP="007A7DAF">
      <w:pPr>
        <w:rPr>
          <w:bCs/>
        </w:rPr>
      </w:pPr>
      <w:r w:rsidRPr="007A7DAF">
        <w:rPr>
          <w:bCs/>
        </w:rPr>
        <w:t xml:space="preserve">Urządzenia wyposażone są w odpowiednie licencje zgodnie z opisem </w:t>
      </w:r>
      <w:proofErr w:type="spellStart"/>
      <w:r w:rsidRPr="007A7DAF">
        <w:rPr>
          <w:bCs/>
        </w:rPr>
        <w:t>funkcjonalnościowym</w:t>
      </w:r>
      <w:proofErr w:type="spellEnd"/>
      <w:r w:rsidRPr="007A7DAF">
        <w:rPr>
          <w:bCs/>
        </w:rPr>
        <w:t xml:space="preserve">. </w:t>
      </w:r>
      <w:r w:rsidRPr="00764780">
        <w:rPr>
          <w:bCs/>
        </w:rPr>
        <w:t>Czas trwania niezbędnych licencji subskrypcyjnych oraz wsparcia producenta wynosi 48 miesięcy.</w:t>
      </w:r>
    </w:p>
    <w:p w14:paraId="5BAEC620" w14:textId="4DE27846" w:rsidR="00AA199A" w:rsidRPr="004B2CFB" w:rsidRDefault="00AA199A" w:rsidP="00C11CF2">
      <w:pPr>
        <w:pStyle w:val="Nagwek1"/>
        <w:numPr>
          <w:ilvl w:val="0"/>
          <w:numId w:val="42"/>
        </w:numPr>
      </w:pPr>
      <w:bookmarkStart w:id="6" w:name="_Toc76542903"/>
      <w:r w:rsidRPr="004B2CFB">
        <w:t>Wykaz komponentów</w:t>
      </w:r>
      <w:bookmarkEnd w:id="6"/>
    </w:p>
    <w:p w14:paraId="327C8B38" w14:textId="77777777" w:rsidR="00AA199A" w:rsidRPr="004B2CFB" w:rsidRDefault="00AA199A" w:rsidP="00AA199A"/>
    <w:tbl>
      <w:tblPr>
        <w:tblStyle w:val="Tabela-Siatka"/>
        <w:tblW w:w="10490" w:type="dxa"/>
        <w:tblInd w:w="-572" w:type="dxa"/>
        <w:tblLook w:val="04A0" w:firstRow="1" w:lastRow="0" w:firstColumn="1" w:lastColumn="0" w:noHBand="0" w:noVBand="1"/>
      </w:tblPr>
      <w:tblGrid>
        <w:gridCol w:w="3969"/>
        <w:gridCol w:w="2127"/>
        <w:gridCol w:w="2126"/>
        <w:gridCol w:w="2268"/>
      </w:tblGrid>
      <w:tr w:rsidR="00276029" w:rsidRPr="007A7DAF" w14:paraId="348EECD5" w14:textId="6D1B8BCD" w:rsidTr="00276029">
        <w:tc>
          <w:tcPr>
            <w:tcW w:w="3969" w:type="dxa"/>
          </w:tcPr>
          <w:p w14:paraId="5C195D2A" w14:textId="77777777" w:rsidR="00276029" w:rsidRPr="007A7DAF" w:rsidRDefault="00276029" w:rsidP="00276029">
            <w:pPr>
              <w:rPr>
                <w:b/>
                <w:sz w:val="24"/>
                <w:szCs w:val="24"/>
              </w:rPr>
            </w:pPr>
            <w:r w:rsidRPr="007A7DAF">
              <w:rPr>
                <w:b/>
                <w:sz w:val="24"/>
                <w:szCs w:val="24"/>
              </w:rPr>
              <w:t>Opis</w:t>
            </w:r>
          </w:p>
        </w:tc>
        <w:tc>
          <w:tcPr>
            <w:tcW w:w="2127" w:type="dxa"/>
          </w:tcPr>
          <w:p w14:paraId="5417EA93" w14:textId="094C1301" w:rsidR="00276029" w:rsidRPr="007A7DAF" w:rsidRDefault="00276029" w:rsidP="00276029">
            <w:pPr>
              <w:rPr>
                <w:b/>
                <w:sz w:val="24"/>
                <w:szCs w:val="24"/>
              </w:rPr>
            </w:pPr>
            <w:r>
              <w:rPr>
                <w:b/>
              </w:rPr>
              <w:t>Liczba Sztuk [Etap 1]</w:t>
            </w:r>
          </w:p>
        </w:tc>
        <w:tc>
          <w:tcPr>
            <w:tcW w:w="2126" w:type="dxa"/>
          </w:tcPr>
          <w:p w14:paraId="10B182EA" w14:textId="4681CB07" w:rsidR="00276029" w:rsidRPr="007A7DAF" w:rsidRDefault="00276029" w:rsidP="00276029">
            <w:pPr>
              <w:rPr>
                <w:b/>
              </w:rPr>
            </w:pPr>
            <w:r>
              <w:rPr>
                <w:b/>
              </w:rPr>
              <w:t>Liczba Sztuk [Etap 2]</w:t>
            </w:r>
          </w:p>
        </w:tc>
        <w:tc>
          <w:tcPr>
            <w:tcW w:w="2268" w:type="dxa"/>
          </w:tcPr>
          <w:p w14:paraId="71634878" w14:textId="7C56B830" w:rsidR="00276029" w:rsidRPr="007A7DAF" w:rsidRDefault="00276029" w:rsidP="00276029">
            <w:pPr>
              <w:rPr>
                <w:b/>
              </w:rPr>
            </w:pPr>
            <w:r>
              <w:rPr>
                <w:b/>
              </w:rPr>
              <w:t>Suma [Etap1 + Etap2]</w:t>
            </w:r>
          </w:p>
        </w:tc>
      </w:tr>
      <w:tr w:rsidR="00276029" w:rsidRPr="007A7DAF" w14:paraId="2D95758C" w14:textId="71CD0AFD" w:rsidTr="00276029">
        <w:tc>
          <w:tcPr>
            <w:tcW w:w="3969" w:type="dxa"/>
          </w:tcPr>
          <w:p w14:paraId="7C40B08E" w14:textId="308904A7" w:rsidR="00276029" w:rsidRPr="007A7DAF" w:rsidRDefault="00276029" w:rsidP="007A7DAF">
            <w:pPr>
              <w:rPr>
                <w:bCs/>
                <w:sz w:val="24"/>
                <w:szCs w:val="24"/>
              </w:rPr>
            </w:pPr>
            <w:r w:rsidRPr="007A7DAF">
              <w:rPr>
                <w:bCs/>
                <w:sz w:val="24"/>
                <w:szCs w:val="24"/>
              </w:rPr>
              <w:t>Aktywny kabel optyczny SFP28</w:t>
            </w:r>
            <w:r>
              <w:rPr>
                <w:bCs/>
                <w:sz w:val="24"/>
                <w:szCs w:val="24"/>
              </w:rPr>
              <w:t xml:space="preserve"> o długości 10m</w:t>
            </w:r>
            <w:r w:rsidRPr="007A7DAF">
              <w:rPr>
                <w:bCs/>
                <w:sz w:val="24"/>
                <w:szCs w:val="24"/>
              </w:rPr>
              <w:t>, prędkość transmisji 25Gbps</w:t>
            </w:r>
            <w:r>
              <w:rPr>
                <w:bCs/>
                <w:sz w:val="24"/>
                <w:szCs w:val="24"/>
              </w:rPr>
              <w:t xml:space="preserve">. </w:t>
            </w:r>
            <w:r w:rsidRPr="007A7DAF">
              <w:rPr>
                <w:bCs/>
                <w:sz w:val="24"/>
                <w:szCs w:val="24"/>
              </w:rPr>
              <w:t>Temperatura pracy 0 – 70 stopni Celsjusza. Moduł pochodzi od tego samego producenta co urządzenia LF1G i jest z nimi w pełni kompatybilny.</w:t>
            </w:r>
          </w:p>
        </w:tc>
        <w:tc>
          <w:tcPr>
            <w:tcW w:w="2127" w:type="dxa"/>
          </w:tcPr>
          <w:p w14:paraId="58C235C4" w14:textId="77777777" w:rsidR="00276029" w:rsidRPr="007A7DAF" w:rsidRDefault="00276029" w:rsidP="007A7DAF">
            <w:pPr>
              <w:rPr>
                <w:bCs/>
                <w:sz w:val="24"/>
                <w:szCs w:val="24"/>
              </w:rPr>
            </w:pPr>
            <w:r w:rsidRPr="007A7DAF">
              <w:rPr>
                <w:bCs/>
                <w:sz w:val="24"/>
                <w:szCs w:val="24"/>
              </w:rPr>
              <w:t>20</w:t>
            </w:r>
          </w:p>
        </w:tc>
        <w:tc>
          <w:tcPr>
            <w:tcW w:w="2126" w:type="dxa"/>
          </w:tcPr>
          <w:p w14:paraId="0B25B881" w14:textId="50A00C02" w:rsidR="00276029" w:rsidRPr="007A7DAF" w:rsidRDefault="00A7235B" w:rsidP="007A7DAF">
            <w:pPr>
              <w:rPr>
                <w:bCs/>
              </w:rPr>
            </w:pPr>
            <w:r>
              <w:rPr>
                <w:bCs/>
              </w:rPr>
              <w:t>160</w:t>
            </w:r>
          </w:p>
        </w:tc>
        <w:tc>
          <w:tcPr>
            <w:tcW w:w="2268" w:type="dxa"/>
          </w:tcPr>
          <w:p w14:paraId="58115707" w14:textId="0B71F4F7" w:rsidR="00276029" w:rsidRPr="007A7DAF" w:rsidRDefault="00A7235B" w:rsidP="007A7DAF">
            <w:pPr>
              <w:rPr>
                <w:bCs/>
              </w:rPr>
            </w:pPr>
            <w:r>
              <w:rPr>
                <w:bCs/>
              </w:rPr>
              <w:t>180</w:t>
            </w:r>
          </w:p>
        </w:tc>
      </w:tr>
      <w:tr w:rsidR="00276029" w:rsidRPr="007A7DAF" w14:paraId="1CE056CE" w14:textId="357F3C4F" w:rsidTr="00276029">
        <w:tc>
          <w:tcPr>
            <w:tcW w:w="3969" w:type="dxa"/>
          </w:tcPr>
          <w:p w14:paraId="569F69A6" w14:textId="102F1214" w:rsidR="00276029" w:rsidRPr="007A7DAF" w:rsidRDefault="00276029" w:rsidP="007A7DAF">
            <w:pPr>
              <w:rPr>
                <w:bCs/>
                <w:sz w:val="24"/>
                <w:szCs w:val="24"/>
              </w:rPr>
            </w:pPr>
            <w:r w:rsidRPr="007A7DAF">
              <w:rPr>
                <w:bCs/>
                <w:sz w:val="24"/>
                <w:szCs w:val="24"/>
              </w:rPr>
              <w:t xml:space="preserve">Moduł optyczny SFP28 </w:t>
            </w:r>
            <w:r>
              <w:rPr>
                <w:bCs/>
                <w:sz w:val="24"/>
                <w:szCs w:val="24"/>
              </w:rPr>
              <w:t>SMF</w:t>
            </w:r>
            <w:r w:rsidRPr="007A7DAF">
              <w:rPr>
                <w:bCs/>
                <w:sz w:val="24"/>
                <w:szCs w:val="24"/>
              </w:rPr>
              <w:t>, prędkość transmisji 10/25Gbps o zasięgu pracy</w:t>
            </w:r>
            <w:r>
              <w:rPr>
                <w:bCs/>
                <w:sz w:val="24"/>
                <w:szCs w:val="24"/>
              </w:rPr>
              <w:t xml:space="preserve"> 10Km</w:t>
            </w:r>
            <w:r w:rsidRPr="007A7DAF">
              <w:rPr>
                <w:bCs/>
                <w:sz w:val="24"/>
                <w:szCs w:val="24"/>
              </w:rPr>
              <w:t xml:space="preserve"> </w:t>
            </w:r>
            <w:r>
              <w:rPr>
                <w:bCs/>
                <w:sz w:val="24"/>
                <w:szCs w:val="24"/>
              </w:rPr>
              <w:t xml:space="preserve">(G.652) zakończony </w:t>
            </w:r>
            <w:r>
              <w:rPr>
                <w:bCs/>
                <w:sz w:val="24"/>
                <w:szCs w:val="24"/>
              </w:rPr>
              <w:lastRenderedPageBreak/>
              <w:t>konektorem LC.</w:t>
            </w:r>
            <w:r w:rsidRPr="007A7DAF">
              <w:rPr>
                <w:bCs/>
                <w:sz w:val="24"/>
                <w:szCs w:val="24"/>
              </w:rPr>
              <w:t xml:space="preserve"> Temperatura pracy 0 – 70 stopni Celsjusza. Moduł pochodzi od tego samego producenta co urządzenia LF25G i jest z nimi w pełni kompatybilny.</w:t>
            </w:r>
          </w:p>
        </w:tc>
        <w:tc>
          <w:tcPr>
            <w:tcW w:w="2127" w:type="dxa"/>
          </w:tcPr>
          <w:p w14:paraId="3CA4E48A" w14:textId="6A5996FF" w:rsidR="00276029" w:rsidRPr="007A7DAF" w:rsidRDefault="00276029" w:rsidP="007A7DAF">
            <w:pPr>
              <w:rPr>
                <w:bCs/>
                <w:sz w:val="24"/>
                <w:szCs w:val="24"/>
              </w:rPr>
            </w:pPr>
            <w:r>
              <w:rPr>
                <w:bCs/>
                <w:sz w:val="24"/>
                <w:szCs w:val="24"/>
              </w:rPr>
              <w:lastRenderedPageBreak/>
              <w:t>160</w:t>
            </w:r>
          </w:p>
        </w:tc>
        <w:tc>
          <w:tcPr>
            <w:tcW w:w="2126" w:type="dxa"/>
          </w:tcPr>
          <w:p w14:paraId="00FF8AD1" w14:textId="32A122E8" w:rsidR="00276029" w:rsidRDefault="00DF17DA" w:rsidP="007A7DAF">
            <w:pPr>
              <w:rPr>
                <w:bCs/>
              </w:rPr>
            </w:pPr>
            <w:r>
              <w:rPr>
                <w:bCs/>
              </w:rPr>
              <w:t>280</w:t>
            </w:r>
          </w:p>
        </w:tc>
        <w:tc>
          <w:tcPr>
            <w:tcW w:w="2268" w:type="dxa"/>
          </w:tcPr>
          <w:p w14:paraId="05F11AAF" w14:textId="5453B6FB" w:rsidR="00276029" w:rsidRDefault="00DF17DA" w:rsidP="007A7DAF">
            <w:pPr>
              <w:rPr>
                <w:bCs/>
              </w:rPr>
            </w:pPr>
            <w:r>
              <w:rPr>
                <w:bCs/>
              </w:rPr>
              <w:t>440</w:t>
            </w:r>
          </w:p>
        </w:tc>
      </w:tr>
      <w:tr w:rsidR="00276029" w:rsidRPr="007A7DAF" w14:paraId="02C68787" w14:textId="6D2939F6" w:rsidTr="00276029">
        <w:tc>
          <w:tcPr>
            <w:tcW w:w="3969" w:type="dxa"/>
          </w:tcPr>
          <w:p w14:paraId="68B00DEB" w14:textId="26E82FF8" w:rsidR="00276029" w:rsidRPr="007A7DAF" w:rsidRDefault="00276029" w:rsidP="007A7DAF">
            <w:pPr>
              <w:rPr>
                <w:bCs/>
                <w:sz w:val="24"/>
                <w:szCs w:val="24"/>
              </w:rPr>
            </w:pPr>
            <w:r w:rsidRPr="007A7DAF">
              <w:rPr>
                <w:bCs/>
                <w:sz w:val="24"/>
                <w:szCs w:val="24"/>
              </w:rPr>
              <w:t xml:space="preserve">Kabel DAC SFP28 o </w:t>
            </w:r>
            <w:r>
              <w:rPr>
                <w:bCs/>
                <w:sz w:val="24"/>
                <w:szCs w:val="24"/>
              </w:rPr>
              <w:t xml:space="preserve">długości 3m, </w:t>
            </w:r>
            <w:r w:rsidRPr="007A7DAF">
              <w:rPr>
                <w:bCs/>
                <w:sz w:val="24"/>
                <w:szCs w:val="24"/>
              </w:rPr>
              <w:t>prędkości transmisji 25Gbps. Temperatura pracy 0 – 70 stopni Celsjusza. Kabel pochodzi od tego samego producenta co urządzenia LF25G i jest z nimi w pełni kompatybilny.</w:t>
            </w:r>
          </w:p>
        </w:tc>
        <w:tc>
          <w:tcPr>
            <w:tcW w:w="2127" w:type="dxa"/>
          </w:tcPr>
          <w:p w14:paraId="4512F179" w14:textId="16E6AC17" w:rsidR="00276029" w:rsidRPr="007A7DAF" w:rsidRDefault="00276029" w:rsidP="007A7DAF">
            <w:pPr>
              <w:rPr>
                <w:bCs/>
                <w:sz w:val="24"/>
                <w:szCs w:val="24"/>
              </w:rPr>
            </w:pPr>
            <w:r>
              <w:rPr>
                <w:bCs/>
                <w:sz w:val="24"/>
                <w:szCs w:val="24"/>
              </w:rPr>
              <w:t>96</w:t>
            </w:r>
          </w:p>
        </w:tc>
        <w:tc>
          <w:tcPr>
            <w:tcW w:w="2126" w:type="dxa"/>
          </w:tcPr>
          <w:p w14:paraId="1EA83088" w14:textId="6D6BBAAA" w:rsidR="00276029" w:rsidRDefault="00176165" w:rsidP="007A7DAF">
            <w:pPr>
              <w:rPr>
                <w:bCs/>
              </w:rPr>
            </w:pPr>
            <w:r>
              <w:rPr>
                <w:bCs/>
              </w:rPr>
              <w:t>168</w:t>
            </w:r>
          </w:p>
        </w:tc>
        <w:tc>
          <w:tcPr>
            <w:tcW w:w="2268" w:type="dxa"/>
          </w:tcPr>
          <w:p w14:paraId="3DBE7459" w14:textId="239AC119" w:rsidR="00276029" w:rsidRDefault="00176165" w:rsidP="007A7DAF">
            <w:pPr>
              <w:rPr>
                <w:bCs/>
              </w:rPr>
            </w:pPr>
            <w:r>
              <w:rPr>
                <w:bCs/>
              </w:rPr>
              <w:t>264</w:t>
            </w:r>
          </w:p>
        </w:tc>
      </w:tr>
      <w:tr w:rsidR="00276029" w:rsidRPr="007A7DAF" w14:paraId="77B83C44" w14:textId="43CF76BB" w:rsidTr="00276029">
        <w:tc>
          <w:tcPr>
            <w:tcW w:w="3969" w:type="dxa"/>
          </w:tcPr>
          <w:p w14:paraId="503B88E8" w14:textId="4C851FA9" w:rsidR="00276029" w:rsidRPr="007A7DAF" w:rsidRDefault="00276029" w:rsidP="007A7DAF">
            <w:pPr>
              <w:rPr>
                <w:bCs/>
                <w:sz w:val="24"/>
                <w:szCs w:val="24"/>
              </w:rPr>
            </w:pPr>
            <w:r w:rsidRPr="007A7DAF">
              <w:rPr>
                <w:bCs/>
                <w:sz w:val="24"/>
                <w:szCs w:val="24"/>
              </w:rPr>
              <w:t>Aktywny kabel optyczny SFP28</w:t>
            </w:r>
            <w:r>
              <w:rPr>
                <w:bCs/>
                <w:sz w:val="24"/>
                <w:szCs w:val="24"/>
              </w:rPr>
              <w:t xml:space="preserve"> o długości 5m, </w:t>
            </w:r>
            <w:r w:rsidRPr="007A7DAF">
              <w:rPr>
                <w:bCs/>
                <w:sz w:val="24"/>
                <w:szCs w:val="24"/>
              </w:rPr>
              <w:t>prędkość transmisji 25Gbps. Temperatura pracy 0 – 70 stopni Celsjusza. Kabel pochodzi od tego samego producenta co urządzenia LF25G i jest z nimi w pełni kompatybilny.</w:t>
            </w:r>
          </w:p>
        </w:tc>
        <w:tc>
          <w:tcPr>
            <w:tcW w:w="2127" w:type="dxa"/>
          </w:tcPr>
          <w:p w14:paraId="17000B25" w14:textId="7409CF8D" w:rsidR="00276029" w:rsidRPr="007A7DAF" w:rsidRDefault="00276029" w:rsidP="007A7DAF">
            <w:pPr>
              <w:rPr>
                <w:bCs/>
                <w:sz w:val="24"/>
                <w:szCs w:val="24"/>
              </w:rPr>
            </w:pPr>
            <w:r>
              <w:rPr>
                <w:bCs/>
                <w:sz w:val="24"/>
                <w:szCs w:val="24"/>
              </w:rPr>
              <w:t>256</w:t>
            </w:r>
          </w:p>
        </w:tc>
        <w:tc>
          <w:tcPr>
            <w:tcW w:w="2126" w:type="dxa"/>
          </w:tcPr>
          <w:p w14:paraId="1B7641E4" w14:textId="04E4A589" w:rsidR="00276029" w:rsidRDefault="00A213CC" w:rsidP="007A7DAF">
            <w:pPr>
              <w:rPr>
                <w:bCs/>
              </w:rPr>
            </w:pPr>
            <w:r>
              <w:rPr>
                <w:bCs/>
              </w:rPr>
              <w:t>448</w:t>
            </w:r>
          </w:p>
        </w:tc>
        <w:tc>
          <w:tcPr>
            <w:tcW w:w="2268" w:type="dxa"/>
          </w:tcPr>
          <w:p w14:paraId="7BD79665" w14:textId="3FA78D61" w:rsidR="00276029" w:rsidRDefault="00A213CC" w:rsidP="007A7DAF">
            <w:pPr>
              <w:rPr>
                <w:bCs/>
              </w:rPr>
            </w:pPr>
            <w:r>
              <w:rPr>
                <w:bCs/>
              </w:rPr>
              <w:t>704</w:t>
            </w:r>
          </w:p>
        </w:tc>
      </w:tr>
      <w:tr w:rsidR="00A213CC" w:rsidRPr="007A7DAF" w14:paraId="27B8C64F" w14:textId="2A806A25" w:rsidTr="00276029">
        <w:tc>
          <w:tcPr>
            <w:tcW w:w="3969" w:type="dxa"/>
          </w:tcPr>
          <w:p w14:paraId="2A7B8FCB" w14:textId="6EA4A6A0" w:rsidR="00A213CC" w:rsidRPr="007A7DAF" w:rsidRDefault="00A213CC" w:rsidP="00A213CC">
            <w:pPr>
              <w:rPr>
                <w:bCs/>
                <w:sz w:val="24"/>
                <w:szCs w:val="24"/>
              </w:rPr>
            </w:pPr>
            <w:r w:rsidRPr="007A7DAF">
              <w:rPr>
                <w:bCs/>
                <w:sz w:val="24"/>
                <w:szCs w:val="24"/>
              </w:rPr>
              <w:t>Aktywny kabel optyczny SFP28</w:t>
            </w:r>
            <w:r>
              <w:rPr>
                <w:bCs/>
                <w:sz w:val="24"/>
                <w:szCs w:val="24"/>
              </w:rPr>
              <w:t xml:space="preserve"> o długości 10m, </w:t>
            </w:r>
            <w:r w:rsidRPr="007A7DAF">
              <w:rPr>
                <w:bCs/>
                <w:sz w:val="24"/>
                <w:szCs w:val="24"/>
              </w:rPr>
              <w:t>prędkość transmisji 25Gbps. Temperatura pracy 0 – 70 stopni Celsjusza. Kabel pochodzi od tego samego producenta co urządzenia LF25G i jest z nimi w pełni kompatybilny.</w:t>
            </w:r>
          </w:p>
        </w:tc>
        <w:tc>
          <w:tcPr>
            <w:tcW w:w="2127" w:type="dxa"/>
          </w:tcPr>
          <w:p w14:paraId="614824CD" w14:textId="0DF932BD" w:rsidR="00A213CC" w:rsidRPr="007A7DAF" w:rsidRDefault="00A213CC" w:rsidP="00A213CC">
            <w:pPr>
              <w:rPr>
                <w:bCs/>
                <w:sz w:val="24"/>
                <w:szCs w:val="24"/>
              </w:rPr>
            </w:pPr>
            <w:r>
              <w:rPr>
                <w:bCs/>
                <w:sz w:val="24"/>
                <w:szCs w:val="24"/>
              </w:rPr>
              <w:t>256</w:t>
            </w:r>
          </w:p>
        </w:tc>
        <w:tc>
          <w:tcPr>
            <w:tcW w:w="2126" w:type="dxa"/>
          </w:tcPr>
          <w:p w14:paraId="6997BFBD" w14:textId="069C9C50" w:rsidR="00A213CC" w:rsidRDefault="00A213CC" w:rsidP="00A213CC">
            <w:pPr>
              <w:rPr>
                <w:bCs/>
              </w:rPr>
            </w:pPr>
            <w:r>
              <w:rPr>
                <w:bCs/>
              </w:rPr>
              <w:t>448</w:t>
            </w:r>
          </w:p>
        </w:tc>
        <w:tc>
          <w:tcPr>
            <w:tcW w:w="2268" w:type="dxa"/>
          </w:tcPr>
          <w:p w14:paraId="5EB88E29" w14:textId="412566BB" w:rsidR="00A213CC" w:rsidRDefault="00A213CC" w:rsidP="00A213CC">
            <w:pPr>
              <w:rPr>
                <w:bCs/>
              </w:rPr>
            </w:pPr>
            <w:r>
              <w:rPr>
                <w:bCs/>
              </w:rPr>
              <w:t>704</w:t>
            </w:r>
          </w:p>
        </w:tc>
      </w:tr>
      <w:tr w:rsidR="00276029" w:rsidRPr="007A7DAF" w14:paraId="594580A5" w14:textId="16CF2E2F" w:rsidTr="00276029">
        <w:tc>
          <w:tcPr>
            <w:tcW w:w="3969" w:type="dxa"/>
          </w:tcPr>
          <w:p w14:paraId="6DBAD0FF" w14:textId="6F9142ED" w:rsidR="00276029" w:rsidRPr="007A7DAF" w:rsidRDefault="00276029" w:rsidP="007A7DAF">
            <w:pPr>
              <w:rPr>
                <w:bCs/>
                <w:sz w:val="24"/>
                <w:szCs w:val="24"/>
                <w:highlight w:val="yellow"/>
              </w:rPr>
            </w:pPr>
            <w:r w:rsidRPr="000D38DC">
              <w:rPr>
                <w:bCs/>
                <w:sz w:val="24"/>
                <w:szCs w:val="24"/>
              </w:rPr>
              <w:t>Moduł optyczny</w:t>
            </w:r>
            <w:r>
              <w:rPr>
                <w:bCs/>
                <w:sz w:val="24"/>
                <w:szCs w:val="24"/>
              </w:rPr>
              <w:t xml:space="preserve"> QSFP, prędkość transmisji 100Gb o zasięgu pracy 500m SMF (G.652) zakończony konektorem LC. Moduł ma możliwość pracy z modułem QSFP 40Gb przy użyciu specjalnych przewodów „</w:t>
            </w:r>
            <w:proofErr w:type="spellStart"/>
            <w:r>
              <w:rPr>
                <w:bCs/>
                <w:sz w:val="24"/>
                <w:szCs w:val="24"/>
              </w:rPr>
              <w:t>breakout</w:t>
            </w:r>
            <w:proofErr w:type="spellEnd"/>
            <w:r>
              <w:rPr>
                <w:bCs/>
                <w:sz w:val="24"/>
                <w:szCs w:val="24"/>
              </w:rPr>
              <w:t xml:space="preserve"> cables”. Moduł pochodzi od tego samego producenta co urządzenia SPLF i jest w z nimi w pełni kompatybilny.</w:t>
            </w:r>
          </w:p>
        </w:tc>
        <w:tc>
          <w:tcPr>
            <w:tcW w:w="2127" w:type="dxa"/>
          </w:tcPr>
          <w:p w14:paraId="32F0C1BF" w14:textId="1892BA80" w:rsidR="00276029" w:rsidRPr="007A7DAF" w:rsidRDefault="00276029" w:rsidP="007A7DAF">
            <w:pPr>
              <w:rPr>
                <w:bCs/>
                <w:sz w:val="24"/>
                <w:szCs w:val="24"/>
                <w:highlight w:val="yellow"/>
              </w:rPr>
            </w:pPr>
            <w:r>
              <w:rPr>
                <w:bCs/>
                <w:sz w:val="24"/>
                <w:szCs w:val="24"/>
              </w:rPr>
              <w:t>32</w:t>
            </w:r>
          </w:p>
        </w:tc>
        <w:tc>
          <w:tcPr>
            <w:tcW w:w="2126" w:type="dxa"/>
          </w:tcPr>
          <w:p w14:paraId="2FAAEC9B" w14:textId="09E1C114" w:rsidR="00276029" w:rsidRDefault="00A42226" w:rsidP="007A7DAF">
            <w:pPr>
              <w:rPr>
                <w:bCs/>
              </w:rPr>
            </w:pPr>
            <w:r>
              <w:rPr>
                <w:bCs/>
              </w:rPr>
              <w:t>56</w:t>
            </w:r>
          </w:p>
        </w:tc>
        <w:tc>
          <w:tcPr>
            <w:tcW w:w="2268" w:type="dxa"/>
          </w:tcPr>
          <w:p w14:paraId="69B384E4" w14:textId="321A7148" w:rsidR="00276029" w:rsidRDefault="00A42226" w:rsidP="007A7DAF">
            <w:pPr>
              <w:rPr>
                <w:bCs/>
              </w:rPr>
            </w:pPr>
            <w:r>
              <w:rPr>
                <w:bCs/>
              </w:rPr>
              <w:t>88</w:t>
            </w:r>
          </w:p>
        </w:tc>
      </w:tr>
      <w:tr w:rsidR="00A42226" w:rsidRPr="007A7DAF" w14:paraId="2F4FB797" w14:textId="36594A01" w:rsidTr="00276029">
        <w:tc>
          <w:tcPr>
            <w:tcW w:w="3969" w:type="dxa"/>
          </w:tcPr>
          <w:p w14:paraId="3DBBFEF8" w14:textId="368900E2" w:rsidR="00A42226" w:rsidRPr="000D38DC" w:rsidRDefault="00A42226" w:rsidP="00A42226">
            <w:pPr>
              <w:rPr>
                <w:bCs/>
              </w:rPr>
            </w:pPr>
            <w:r>
              <w:rPr>
                <w:bCs/>
                <w:sz w:val="24"/>
                <w:szCs w:val="24"/>
              </w:rPr>
              <w:t>M</w:t>
            </w:r>
            <w:r w:rsidRPr="000D38DC">
              <w:rPr>
                <w:bCs/>
                <w:sz w:val="24"/>
                <w:szCs w:val="24"/>
              </w:rPr>
              <w:t>oduł optyczny</w:t>
            </w:r>
            <w:r>
              <w:rPr>
                <w:bCs/>
                <w:sz w:val="24"/>
                <w:szCs w:val="24"/>
              </w:rPr>
              <w:t xml:space="preserve"> QSFP, prędkość transmisji 100Gb o zasięgu pracy 500m SMF (G.652) zakończony konektorem LC. Moduł ma możliwość pracy z modułem QSFP 40Gb przy użyciu specjalnych przewodów „</w:t>
            </w:r>
            <w:proofErr w:type="spellStart"/>
            <w:r>
              <w:rPr>
                <w:bCs/>
                <w:sz w:val="24"/>
                <w:szCs w:val="24"/>
              </w:rPr>
              <w:t>breakout</w:t>
            </w:r>
            <w:proofErr w:type="spellEnd"/>
            <w:r>
              <w:rPr>
                <w:bCs/>
                <w:sz w:val="24"/>
                <w:szCs w:val="24"/>
              </w:rPr>
              <w:t xml:space="preserve"> cables”. Moduł pochodzi od tego samego producenta co urządzenia </w:t>
            </w:r>
            <w:r w:rsidRPr="007A7DAF">
              <w:rPr>
                <w:bCs/>
                <w:sz w:val="24"/>
                <w:szCs w:val="24"/>
              </w:rPr>
              <w:t>LF25G</w:t>
            </w:r>
            <w:r>
              <w:rPr>
                <w:bCs/>
                <w:sz w:val="24"/>
                <w:szCs w:val="24"/>
              </w:rPr>
              <w:t xml:space="preserve"> i jest w z nimi w pełni kompatybilny.</w:t>
            </w:r>
          </w:p>
        </w:tc>
        <w:tc>
          <w:tcPr>
            <w:tcW w:w="2127" w:type="dxa"/>
          </w:tcPr>
          <w:p w14:paraId="70315325" w14:textId="154953AF" w:rsidR="00A42226" w:rsidRDefault="00A42226" w:rsidP="00A42226">
            <w:pPr>
              <w:rPr>
                <w:bCs/>
              </w:rPr>
            </w:pPr>
            <w:r>
              <w:rPr>
                <w:bCs/>
                <w:sz w:val="24"/>
                <w:szCs w:val="24"/>
              </w:rPr>
              <w:t>32</w:t>
            </w:r>
          </w:p>
        </w:tc>
        <w:tc>
          <w:tcPr>
            <w:tcW w:w="2126" w:type="dxa"/>
          </w:tcPr>
          <w:p w14:paraId="34904EF6" w14:textId="391C2D9A" w:rsidR="00A42226" w:rsidRDefault="00A42226" w:rsidP="00A42226">
            <w:pPr>
              <w:rPr>
                <w:bCs/>
              </w:rPr>
            </w:pPr>
            <w:r>
              <w:rPr>
                <w:bCs/>
              </w:rPr>
              <w:t>56</w:t>
            </w:r>
          </w:p>
        </w:tc>
        <w:tc>
          <w:tcPr>
            <w:tcW w:w="2268" w:type="dxa"/>
          </w:tcPr>
          <w:p w14:paraId="6979CC49" w14:textId="090E3C4C" w:rsidR="00A42226" w:rsidRDefault="00A42226" w:rsidP="00A42226">
            <w:pPr>
              <w:rPr>
                <w:bCs/>
              </w:rPr>
            </w:pPr>
            <w:r>
              <w:rPr>
                <w:bCs/>
              </w:rPr>
              <w:t>88</w:t>
            </w:r>
          </w:p>
        </w:tc>
      </w:tr>
      <w:tr w:rsidR="00276029" w:rsidRPr="007A7DAF" w14:paraId="60E2FFC7" w14:textId="125BFCE8" w:rsidTr="00276029">
        <w:tc>
          <w:tcPr>
            <w:tcW w:w="3969" w:type="dxa"/>
          </w:tcPr>
          <w:p w14:paraId="756F31E6" w14:textId="77777777" w:rsidR="00276029" w:rsidRPr="007A7DAF" w:rsidRDefault="00276029" w:rsidP="007A7DAF">
            <w:pPr>
              <w:rPr>
                <w:bCs/>
                <w:sz w:val="24"/>
                <w:szCs w:val="24"/>
              </w:rPr>
            </w:pPr>
            <w:r w:rsidRPr="007A7DAF">
              <w:rPr>
                <w:bCs/>
                <w:sz w:val="24"/>
                <w:szCs w:val="24"/>
              </w:rPr>
              <w:lastRenderedPageBreak/>
              <w:t>Moduł optyczny SFP+ SMF o prędkości transmisji 10Gbps i zasięgu pracy do 10km. Temperatura pracy 0 – 70 stopni Celsjusza. Moduł pochodzi od tego samego producenta co urządzenia FWVPN i jest z nimi w pełni kompatybilny.</w:t>
            </w:r>
          </w:p>
        </w:tc>
        <w:tc>
          <w:tcPr>
            <w:tcW w:w="2127" w:type="dxa"/>
          </w:tcPr>
          <w:p w14:paraId="45DA4056" w14:textId="22BC6742" w:rsidR="00276029" w:rsidRPr="007A7DAF" w:rsidRDefault="00276029" w:rsidP="007A7DAF">
            <w:pPr>
              <w:rPr>
                <w:bCs/>
                <w:sz w:val="24"/>
                <w:szCs w:val="24"/>
              </w:rPr>
            </w:pPr>
            <w:r>
              <w:rPr>
                <w:bCs/>
                <w:sz w:val="24"/>
                <w:szCs w:val="24"/>
              </w:rPr>
              <w:t>6</w:t>
            </w:r>
          </w:p>
        </w:tc>
        <w:tc>
          <w:tcPr>
            <w:tcW w:w="2126" w:type="dxa"/>
          </w:tcPr>
          <w:p w14:paraId="25451979" w14:textId="0AD51F51" w:rsidR="00276029" w:rsidRDefault="00066D97" w:rsidP="007A7DAF">
            <w:pPr>
              <w:rPr>
                <w:bCs/>
              </w:rPr>
            </w:pPr>
            <w:r>
              <w:rPr>
                <w:bCs/>
              </w:rPr>
              <w:t>0</w:t>
            </w:r>
          </w:p>
        </w:tc>
        <w:tc>
          <w:tcPr>
            <w:tcW w:w="2268" w:type="dxa"/>
          </w:tcPr>
          <w:p w14:paraId="0F1A4440" w14:textId="2D1F297D" w:rsidR="00276029" w:rsidRDefault="00066D97" w:rsidP="007A7DAF">
            <w:pPr>
              <w:rPr>
                <w:bCs/>
              </w:rPr>
            </w:pPr>
            <w:r>
              <w:rPr>
                <w:bCs/>
              </w:rPr>
              <w:t>6</w:t>
            </w:r>
          </w:p>
        </w:tc>
      </w:tr>
      <w:tr w:rsidR="00276029" w:rsidRPr="007A7DAF" w14:paraId="21398900" w14:textId="77CB864F" w:rsidTr="00276029">
        <w:tc>
          <w:tcPr>
            <w:tcW w:w="3969" w:type="dxa"/>
          </w:tcPr>
          <w:p w14:paraId="3A77A76D" w14:textId="02EFC5C7" w:rsidR="00276029" w:rsidRPr="007A7DAF" w:rsidRDefault="00276029" w:rsidP="007A7DAF">
            <w:pPr>
              <w:rPr>
                <w:bCs/>
                <w:sz w:val="24"/>
                <w:szCs w:val="24"/>
              </w:rPr>
            </w:pPr>
            <w:r w:rsidRPr="007A7DAF">
              <w:rPr>
                <w:bCs/>
                <w:sz w:val="24"/>
                <w:szCs w:val="24"/>
              </w:rPr>
              <w:t>Moduł optyczny SFP o prędkości transmisji 1Gbps i zasięgu pracy 550m dla włókna wielomodowego i 10km dla włókna jedn</w:t>
            </w:r>
            <w:r>
              <w:rPr>
                <w:bCs/>
                <w:sz w:val="24"/>
                <w:szCs w:val="24"/>
              </w:rPr>
              <w:t>o</w:t>
            </w:r>
            <w:r w:rsidRPr="007A7DAF">
              <w:rPr>
                <w:bCs/>
                <w:sz w:val="24"/>
                <w:szCs w:val="24"/>
              </w:rPr>
              <w:t xml:space="preserve"> modowego. Temperatura pracy od -5 do 85 </w:t>
            </w:r>
            <w:r>
              <w:rPr>
                <w:bCs/>
                <w:sz w:val="24"/>
                <w:szCs w:val="24"/>
              </w:rPr>
              <w:t xml:space="preserve">stopni </w:t>
            </w:r>
            <w:r w:rsidRPr="007A7DAF">
              <w:rPr>
                <w:bCs/>
                <w:sz w:val="24"/>
                <w:szCs w:val="24"/>
              </w:rPr>
              <w:t>Celsjusza. Moduł pochodzi od tego samego producenta co urządzenia P</w:t>
            </w:r>
            <w:r>
              <w:rPr>
                <w:bCs/>
                <w:sz w:val="24"/>
                <w:szCs w:val="24"/>
              </w:rPr>
              <w:t>OBM</w:t>
            </w:r>
            <w:r w:rsidRPr="007A7DAF">
              <w:rPr>
                <w:bCs/>
                <w:sz w:val="24"/>
                <w:szCs w:val="24"/>
              </w:rPr>
              <w:t xml:space="preserve"> i jest z nimi w pełni kompatybilny.</w:t>
            </w:r>
          </w:p>
        </w:tc>
        <w:tc>
          <w:tcPr>
            <w:tcW w:w="2127" w:type="dxa"/>
          </w:tcPr>
          <w:p w14:paraId="1B5EDC63" w14:textId="70CEA22A" w:rsidR="00276029" w:rsidRPr="007A7DAF" w:rsidRDefault="00276029" w:rsidP="007A7DAF">
            <w:pPr>
              <w:rPr>
                <w:bCs/>
                <w:sz w:val="24"/>
                <w:szCs w:val="24"/>
              </w:rPr>
            </w:pPr>
            <w:r>
              <w:rPr>
                <w:bCs/>
                <w:sz w:val="24"/>
                <w:szCs w:val="24"/>
              </w:rPr>
              <w:t>24</w:t>
            </w:r>
          </w:p>
        </w:tc>
        <w:tc>
          <w:tcPr>
            <w:tcW w:w="2126" w:type="dxa"/>
          </w:tcPr>
          <w:p w14:paraId="5AF21671" w14:textId="6A6BBD37" w:rsidR="00276029" w:rsidRDefault="00AB2E3E" w:rsidP="007A7DAF">
            <w:pPr>
              <w:rPr>
                <w:bCs/>
              </w:rPr>
            </w:pPr>
            <w:r>
              <w:rPr>
                <w:bCs/>
              </w:rPr>
              <w:t>36</w:t>
            </w:r>
          </w:p>
        </w:tc>
        <w:tc>
          <w:tcPr>
            <w:tcW w:w="2268" w:type="dxa"/>
          </w:tcPr>
          <w:p w14:paraId="69F2BBCB" w14:textId="673B0ADF" w:rsidR="00276029" w:rsidRDefault="00AB2E3E" w:rsidP="007A7DAF">
            <w:pPr>
              <w:rPr>
                <w:bCs/>
              </w:rPr>
            </w:pPr>
            <w:r>
              <w:rPr>
                <w:bCs/>
              </w:rPr>
              <w:t>60</w:t>
            </w:r>
          </w:p>
        </w:tc>
      </w:tr>
      <w:tr w:rsidR="00276029" w:rsidRPr="007A7DAF" w14:paraId="344A275F" w14:textId="2467BFAA" w:rsidTr="00276029">
        <w:tc>
          <w:tcPr>
            <w:tcW w:w="3969" w:type="dxa"/>
          </w:tcPr>
          <w:p w14:paraId="63AF67A7" w14:textId="0D523E44" w:rsidR="00276029" w:rsidRPr="007A7DAF" w:rsidRDefault="00276029" w:rsidP="009F08B2">
            <w:pPr>
              <w:rPr>
                <w:bCs/>
              </w:rPr>
            </w:pPr>
            <w:r w:rsidRPr="007A7DAF">
              <w:rPr>
                <w:bCs/>
                <w:sz w:val="24"/>
                <w:szCs w:val="24"/>
              </w:rPr>
              <w:t>Moduł optyczny SFP o prędkości transmisji 1Gbps i zasięgu pracy 550m dla włókna wielomodowego i 10km dla włókna jedn</w:t>
            </w:r>
            <w:r>
              <w:rPr>
                <w:bCs/>
                <w:sz w:val="24"/>
                <w:szCs w:val="24"/>
              </w:rPr>
              <w:t>o</w:t>
            </w:r>
            <w:r w:rsidRPr="007A7DAF">
              <w:rPr>
                <w:bCs/>
                <w:sz w:val="24"/>
                <w:szCs w:val="24"/>
              </w:rPr>
              <w:t xml:space="preserve"> modowego. Temperatura pracy od -5 do 85 </w:t>
            </w:r>
            <w:r>
              <w:rPr>
                <w:bCs/>
                <w:sz w:val="24"/>
                <w:szCs w:val="24"/>
              </w:rPr>
              <w:t xml:space="preserve">stopni </w:t>
            </w:r>
            <w:r w:rsidRPr="007A7DAF">
              <w:rPr>
                <w:bCs/>
                <w:sz w:val="24"/>
                <w:szCs w:val="24"/>
              </w:rPr>
              <w:t>Celsjusza. Moduł pochodzi od tego samego producenta co urządzenia PAG i jest z nimi w pełni kompatybilny.</w:t>
            </w:r>
          </w:p>
        </w:tc>
        <w:tc>
          <w:tcPr>
            <w:tcW w:w="2127" w:type="dxa"/>
          </w:tcPr>
          <w:p w14:paraId="5B284E21" w14:textId="3A1895B9" w:rsidR="00276029" w:rsidRPr="007A7DAF" w:rsidRDefault="00276029" w:rsidP="009F08B2">
            <w:pPr>
              <w:rPr>
                <w:bCs/>
              </w:rPr>
            </w:pPr>
            <w:r>
              <w:rPr>
                <w:bCs/>
                <w:sz w:val="24"/>
                <w:szCs w:val="24"/>
              </w:rPr>
              <w:t>24</w:t>
            </w:r>
          </w:p>
        </w:tc>
        <w:tc>
          <w:tcPr>
            <w:tcW w:w="2126" w:type="dxa"/>
          </w:tcPr>
          <w:p w14:paraId="276B237F" w14:textId="30E138A2" w:rsidR="00276029" w:rsidRDefault="00AB2E3E" w:rsidP="009F08B2">
            <w:pPr>
              <w:rPr>
                <w:bCs/>
              </w:rPr>
            </w:pPr>
            <w:r>
              <w:rPr>
                <w:bCs/>
              </w:rPr>
              <w:t>36</w:t>
            </w:r>
          </w:p>
        </w:tc>
        <w:tc>
          <w:tcPr>
            <w:tcW w:w="2268" w:type="dxa"/>
          </w:tcPr>
          <w:p w14:paraId="5D240608" w14:textId="74B9B4E1" w:rsidR="00276029" w:rsidRDefault="00AB2E3E" w:rsidP="009F08B2">
            <w:pPr>
              <w:rPr>
                <w:bCs/>
              </w:rPr>
            </w:pPr>
            <w:r>
              <w:rPr>
                <w:bCs/>
              </w:rPr>
              <w:t>60</w:t>
            </w:r>
          </w:p>
        </w:tc>
      </w:tr>
      <w:tr w:rsidR="00276029" w:rsidRPr="007A7DAF" w14:paraId="1F193A43" w14:textId="3C86161E" w:rsidTr="00276029">
        <w:tc>
          <w:tcPr>
            <w:tcW w:w="3969" w:type="dxa"/>
          </w:tcPr>
          <w:p w14:paraId="19BF2510" w14:textId="5E7F1604" w:rsidR="00276029" w:rsidRPr="007A7DAF" w:rsidRDefault="00276029" w:rsidP="00153BEF">
            <w:pPr>
              <w:rPr>
                <w:bCs/>
                <w:sz w:val="24"/>
                <w:szCs w:val="24"/>
              </w:rPr>
            </w:pPr>
            <w:r w:rsidRPr="000D38DC">
              <w:rPr>
                <w:bCs/>
                <w:sz w:val="24"/>
                <w:szCs w:val="24"/>
              </w:rPr>
              <w:t>Moduł optyczny</w:t>
            </w:r>
            <w:r>
              <w:rPr>
                <w:bCs/>
                <w:sz w:val="24"/>
                <w:szCs w:val="24"/>
              </w:rPr>
              <w:t xml:space="preserve"> QSFP, prędkość transmisji 100Gb o zasięgu pracy 500m SMF (G.652) zakończony konektorem LC. Moduł ma możliwość pracy z modułem QSFP 40Gb przy użyciu specjalnych przewodów „</w:t>
            </w:r>
            <w:proofErr w:type="spellStart"/>
            <w:r>
              <w:rPr>
                <w:bCs/>
                <w:sz w:val="24"/>
                <w:szCs w:val="24"/>
              </w:rPr>
              <w:t>breakout</w:t>
            </w:r>
            <w:proofErr w:type="spellEnd"/>
            <w:r>
              <w:rPr>
                <w:bCs/>
                <w:sz w:val="24"/>
                <w:szCs w:val="24"/>
              </w:rPr>
              <w:t xml:space="preserve"> cables”. Moduł pochodzi od tego samego producenta co urządzenia PAG i jest w z nimi w pełni kompatybilny.</w:t>
            </w:r>
          </w:p>
        </w:tc>
        <w:tc>
          <w:tcPr>
            <w:tcW w:w="2127" w:type="dxa"/>
          </w:tcPr>
          <w:p w14:paraId="54FD93BA" w14:textId="77777777" w:rsidR="00276029" w:rsidRPr="007A7DAF" w:rsidRDefault="00276029" w:rsidP="00153BEF">
            <w:pPr>
              <w:rPr>
                <w:bCs/>
                <w:sz w:val="24"/>
                <w:szCs w:val="24"/>
              </w:rPr>
            </w:pPr>
            <w:r w:rsidRPr="007A7DAF">
              <w:rPr>
                <w:bCs/>
                <w:sz w:val="24"/>
                <w:szCs w:val="24"/>
              </w:rPr>
              <w:t>8</w:t>
            </w:r>
          </w:p>
        </w:tc>
        <w:tc>
          <w:tcPr>
            <w:tcW w:w="2126" w:type="dxa"/>
          </w:tcPr>
          <w:p w14:paraId="2BDF75C6" w14:textId="7EE6AF0F" w:rsidR="00276029" w:rsidRPr="007A7DAF" w:rsidRDefault="0084015A" w:rsidP="00153BEF">
            <w:pPr>
              <w:rPr>
                <w:bCs/>
              </w:rPr>
            </w:pPr>
            <w:r>
              <w:rPr>
                <w:bCs/>
              </w:rPr>
              <w:t>0</w:t>
            </w:r>
          </w:p>
        </w:tc>
        <w:tc>
          <w:tcPr>
            <w:tcW w:w="2268" w:type="dxa"/>
          </w:tcPr>
          <w:p w14:paraId="2BF35A2E" w14:textId="72D6D220" w:rsidR="00276029" w:rsidRPr="007A7DAF" w:rsidRDefault="0084015A" w:rsidP="00153BEF">
            <w:pPr>
              <w:rPr>
                <w:bCs/>
              </w:rPr>
            </w:pPr>
            <w:r>
              <w:rPr>
                <w:bCs/>
              </w:rPr>
              <w:t>8</w:t>
            </w:r>
          </w:p>
        </w:tc>
      </w:tr>
      <w:tr w:rsidR="00276029" w:rsidRPr="007A7DAF" w14:paraId="284441BA" w14:textId="1218D5AA" w:rsidTr="00276029">
        <w:tc>
          <w:tcPr>
            <w:tcW w:w="3969" w:type="dxa"/>
          </w:tcPr>
          <w:p w14:paraId="25B83899" w14:textId="42F9DD01" w:rsidR="00276029" w:rsidRPr="007A7DAF" w:rsidRDefault="00276029" w:rsidP="007A7DAF">
            <w:pPr>
              <w:rPr>
                <w:bCs/>
                <w:sz w:val="24"/>
                <w:szCs w:val="24"/>
              </w:rPr>
            </w:pPr>
            <w:r w:rsidRPr="007A7DAF">
              <w:rPr>
                <w:bCs/>
                <w:sz w:val="24"/>
                <w:szCs w:val="24"/>
              </w:rPr>
              <w:t xml:space="preserve">Moduł optyczny SFP o prędkości transmisji 1Gbps i zasięgu pracy 550m dla włókna wielomodowego i 10km dla włókna </w:t>
            </w:r>
            <w:proofErr w:type="spellStart"/>
            <w:r w:rsidRPr="007A7DAF">
              <w:rPr>
                <w:bCs/>
                <w:sz w:val="24"/>
                <w:szCs w:val="24"/>
              </w:rPr>
              <w:t>jednmodowego</w:t>
            </w:r>
            <w:proofErr w:type="spellEnd"/>
            <w:r w:rsidRPr="007A7DAF">
              <w:rPr>
                <w:bCs/>
                <w:sz w:val="24"/>
                <w:szCs w:val="24"/>
              </w:rPr>
              <w:t xml:space="preserve">. Temperatura pracy od -5 do 85 </w:t>
            </w:r>
            <w:r>
              <w:rPr>
                <w:bCs/>
                <w:sz w:val="24"/>
                <w:szCs w:val="24"/>
              </w:rPr>
              <w:t xml:space="preserve">stopni </w:t>
            </w:r>
            <w:r w:rsidRPr="007A7DAF">
              <w:rPr>
                <w:bCs/>
                <w:sz w:val="24"/>
                <w:szCs w:val="24"/>
              </w:rPr>
              <w:t>Celsjusza. Moduł pochodzi od tego samego producenta co urządzenia RTR i jest z nimi w pełni kompatybilny.</w:t>
            </w:r>
          </w:p>
        </w:tc>
        <w:tc>
          <w:tcPr>
            <w:tcW w:w="2127" w:type="dxa"/>
          </w:tcPr>
          <w:p w14:paraId="275FFB9B" w14:textId="77777777" w:rsidR="00276029" w:rsidRPr="007A7DAF" w:rsidRDefault="00276029" w:rsidP="007A7DAF">
            <w:pPr>
              <w:rPr>
                <w:bCs/>
                <w:sz w:val="24"/>
                <w:szCs w:val="24"/>
              </w:rPr>
            </w:pPr>
            <w:r w:rsidRPr="007A7DAF">
              <w:rPr>
                <w:bCs/>
                <w:sz w:val="24"/>
                <w:szCs w:val="24"/>
              </w:rPr>
              <w:t>16</w:t>
            </w:r>
          </w:p>
        </w:tc>
        <w:tc>
          <w:tcPr>
            <w:tcW w:w="2126" w:type="dxa"/>
          </w:tcPr>
          <w:p w14:paraId="550DA436" w14:textId="3D62BAB7" w:rsidR="00276029" w:rsidRPr="007A7DAF" w:rsidRDefault="00212B15" w:rsidP="007A7DAF">
            <w:pPr>
              <w:rPr>
                <w:bCs/>
              </w:rPr>
            </w:pPr>
            <w:r>
              <w:rPr>
                <w:bCs/>
              </w:rPr>
              <w:t>0</w:t>
            </w:r>
          </w:p>
        </w:tc>
        <w:tc>
          <w:tcPr>
            <w:tcW w:w="2268" w:type="dxa"/>
          </w:tcPr>
          <w:p w14:paraId="6D295D9D" w14:textId="4F05D2AF" w:rsidR="00276029" w:rsidRPr="007A7DAF" w:rsidRDefault="00212B15" w:rsidP="007A7DAF">
            <w:pPr>
              <w:rPr>
                <w:bCs/>
              </w:rPr>
            </w:pPr>
            <w:r>
              <w:rPr>
                <w:bCs/>
              </w:rPr>
              <w:t>16</w:t>
            </w:r>
          </w:p>
        </w:tc>
      </w:tr>
      <w:tr w:rsidR="00276029" w:rsidRPr="007A7DAF" w14:paraId="00E36EB7" w14:textId="781F6EF4" w:rsidTr="00276029">
        <w:tc>
          <w:tcPr>
            <w:tcW w:w="3969" w:type="dxa"/>
          </w:tcPr>
          <w:p w14:paraId="012077CB" w14:textId="77777777" w:rsidR="00276029" w:rsidRPr="007A7DAF" w:rsidRDefault="00276029" w:rsidP="007A7DAF">
            <w:pPr>
              <w:rPr>
                <w:bCs/>
                <w:sz w:val="24"/>
                <w:szCs w:val="24"/>
              </w:rPr>
            </w:pPr>
            <w:r w:rsidRPr="007A7DAF">
              <w:rPr>
                <w:bCs/>
                <w:sz w:val="24"/>
                <w:szCs w:val="24"/>
              </w:rPr>
              <w:t xml:space="preserve">Moduł optyczny SFP+ SMF o prędkości transmisji 10Gbps i zasięgu pracy do 10km. Temperatura pracy 0 – 70 stopni Celsjusza. Moduł pochodzi od </w:t>
            </w:r>
            <w:r w:rsidRPr="007A7DAF">
              <w:rPr>
                <w:bCs/>
                <w:sz w:val="24"/>
                <w:szCs w:val="24"/>
              </w:rPr>
              <w:lastRenderedPageBreak/>
              <w:t>tego samego producenta co urządzenia RTR i jest z nimi w pełni kompatybilny.</w:t>
            </w:r>
          </w:p>
        </w:tc>
        <w:tc>
          <w:tcPr>
            <w:tcW w:w="2127" w:type="dxa"/>
          </w:tcPr>
          <w:p w14:paraId="55A0477D" w14:textId="77777777" w:rsidR="00276029" w:rsidRPr="007A7DAF" w:rsidRDefault="00276029" w:rsidP="007A7DAF">
            <w:pPr>
              <w:keepNext/>
              <w:rPr>
                <w:bCs/>
                <w:sz w:val="24"/>
                <w:szCs w:val="24"/>
              </w:rPr>
            </w:pPr>
            <w:r w:rsidRPr="007A7DAF">
              <w:rPr>
                <w:bCs/>
                <w:sz w:val="24"/>
                <w:szCs w:val="24"/>
              </w:rPr>
              <w:lastRenderedPageBreak/>
              <w:t>16</w:t>
            </w:r>
          </w:p>
        </w:tc>
        <w:tc>
          <w:tcPr>
            <w:tcW w:w="2126" w:type="dxa"/>
          </w:tcPr>
          <w:p w14:paraId="098D6C4F" w14:textId="75A707EC" w:rsidR="00276029" w:rsidRPr="007A7DAF" w:rsidRDefault="00212B15" w:rsidP="007A7DAF">
            <w:pPr>
              <w:keepNext/>
              <w:rPr>
                <w:bCs/>
              </w:rPr>
            </w:pPr>
            <w:r>
              <w:rPr>
                <w:bCs/>
              </w:rPr>
              <w:t>0</w:t>
            </w:r>
          </w:p>
        </w:tc>
        <w:tc>
          <w:tcPr>
            <w:tcW w:w="2268" w:type="dxa"/>
          </w:tcPr>
          <w:p w14:paraId="70A5ED3E" w14:textId="1008D1BB" w:rsidR="00276029" w:rsidRPr="007A7DAF" w:rsidRDefault="00212B15" w:rsidP="007A7DAF">
            <w:pPr>
              <w:keepNext/>
              <w:rPr>
                <w:bCs/>
              </w:rPr>
            </w:pPr>
            <w:r>
              <w:rPr>
                <w:bCs/>
              </w:rPr>
              <w:t>16</w:t>
            </w:r>
          </w:p>
        </w:tc>
      </w:tr>
      <w:tr w:rsidR="00276029" w:rsidRPr="007A7DAF" w14:paraId="4EEEE85B" w14:textId="2B72FAE2" w:rsidTr="00276029">
        <w:tc>
          <w:tcPr>
            <w:tcW w:w="3969" w:type="dxa"/>
          </w:tcPr>
          <w:p w14:paraId="2FD6406F" w14:textId="4727C6A7" w:rsidR="00276029" w:rsidRPr="00453857" w:rsidRDefault="00276029" w:rsidP="007A7DAF">
            <w:pPr>
              <w:rPr>
                <w:bCs/>
                <w:sz w:val="24"/>
                <w:szCs w:val="24"/>
              </w:rPr>
            </w:pPr>
            <w:r w:rsidRPr="00453857">
              <w:rPr>
                <w:bCs/>
                <w:sz w:val="24"/>
                <w:szCs w:val="24"/>
              </w:rPr>
              <w:t>Kabel miedziany kategorii 6A lub wyższej nie-ekranowany o długości 10m</w:t>
            </w:r>
          </w:p>
        </w:tc>
        <w:tc>
          <w:tcPr>
            <w:tcW w:w="2127" w:type="dxa"/>
          </w:tcPr>
          <w:p w14:paraId="4972A9F5" w14:textId="57184F6A" w:rsidR="00276029" w:rsidRPr="00453857" w:rsidRDefault="00066D97" w:rsidP="007A7DAF">
            <w:pPr>
              <w:keepNext/>
              <w:rPr>
                <w:bCs/>
                <w:sz w:val="24"/>
                <w:szCs w:val="24"/>
              </w:rPr>
            </w:pPr>
            <w:r>
              <w:rPr>
                <w:bCs/>
                <w:sz w:val="24"/>
                <w:szCs w:val="24"/>
              </w:rPr>
              <w:t>40</w:t>
            </w:r>
          </w:p>
        </w:tc>
        <w:tc>
          <w:tcPr>
            <w:tcW w:w="2126" w:type="dxa"/>
          </w:tcPr>
          <w:p w14:paraId="325689C8" w14:textId="15B8165D" w:rsidR="00276029" w:rsidRDefault="00066D97" w:rsidP="007A7DAF">
            <w:pPr>
              <w:keepNext/>
              <w:rPr>
                <w:bCs/>
              </w:rPr>
            </w:pPr>
            <w:r>
              <w:rPr>
                <w:bCs/>
              </w:rPr>
              <w:t>0</w:t>
            </w:r>
          </w:p>
        </w:tc>
        <w:tc>
          <w:tcPr>
            <w:tcW w:w="2268" w:type="dxa"/>
          </w:tcPr>
          <w:p w14:paraId="400411F5" w14:textId="72EE0D8F" w:rsidR="00276029" w:rsidRDefault="00066D97" w:rsidP="007A7DAF">
            <w:pPr>
              <w:keepNext/>
              <w:rPr>
                <w:bCs/>
              </w:rPr>
            </w:pPr>
            <w:r>
              <w:rPr>
                <w:bCs/>
              </w:rPr>
              <w:t>40</w:t>
            </w:r>
          </w:p>
        </w:tc>
      </w:tr>
      <w:tr w:rsidR="00276029" w:rsidRPr="007A7DAF" w14:paraId="04CD93F5" w14:textId="77B5F8E2" w:rsidTr="00276029">
        <w:tc>
          <w:tcPr>
            <w:tcW w:w="3969" w:type="dxa"/>
          </w:tcPr>
          <w:p w14:paraId="09C2F85C" w14:textId="49AD1583" w:rsidR="00276029" w:rsidRPr="00453857" w:rsidRDefault="00276029" w:rsidP="00453857">
            <w:pPr>
              <w:rPr>
                <w:bCs/>
              </w:rPr>
            </w:pPr>
            <w:r w:rsidRPr="00453857">
              <w:rPr>
                <w:bCs/>
                <w:sz w:val="24"/>
                <w:szCs w:val="24"/>
              </w:rPr>
              <w:t xml:space="preserve">Kabel miedziany kategorii 6A lub wyższej nie-ekranowany o długości </w:t>
            </w:r>
            <w:r>
              <w:rPr>
                <w:bCs/>
                <w:sz w:val="24"/>
                <w:szCs w:val="24"/>
              </w:rPr>
              <w:t>5</w:t>
            </w:r>
            <w:r w:rsidRPr="00453857">
              <w:rPr>
                <w:bCs/>
                <w:sz w:val="24"/>
                <w:szCs w:val="24"/>
              </w:rPr>
              <w:t>m</w:t>
            </w:r>
          </w:p>
        </w:tc>
        <w:tc>
          <w:tcPr>
            <w:tcW w:w="2127" w:type="dxa"/>
          </w:tcPr>
          <w:p w14:paraId="17BE9101" w14:textId="22ADE310" w:rsidR="00276029" w:rsidRPr="00453857" w:rsidRDefault="00066D97" w:rsidP="00453857">
            <w:pPr>
              <w:keepNext/>
              <w:rPr>
                <w:bCs/>
              </w:rPr>
            </w:pPr>
            <w:r>
              <w:rPr>
                <w:bCs/>
                <w:sz w:val="24"/>
                <w:szCs w:val="24"/>
              </w:rPr>
              <w:t>40</w:t>
            </w:r>
          </w:p>
        </w:tc>
        <w:tc>
          <w:tcPr>
            <w:tcW w:w="2126" w:type="dxa"/>
          </w:tcPr>
          <w:p w14:paraId="605CA367" w14:textId="62C75FEE" w:rsidR="00276029" w:rsidRDefault="00066D97" w:rsidP="00453857">
            <w:pPr>
              <w:keepNext/>
              <w:rPr>
                <w:bCs/>
              </w:rPr>
            </w:pPr>
            <w:r>
              <w:rPr>
                <w:bCs/>
              </w:rPr>
              <w:t>0</w:t>
            </w:r>
          </w:p>
        </w:tc>
        <w:tc>
          <w:tcPr>
            <w:tcW w:w="2268" w:type="dxa"/>
          </w:tcPr>
          <w:p w14:paraId="50CF0B11" w14:textId="6D7968F6" w:rsidR="00276029" w:rsidRDefault="00066D97" w:rsidP="00453857">
            <w:pPr>
              <w:keepNext/>
              <w:rPr>
                <w:bCs/>
              </w:rPr>
            </w:pPr>
            <w:r>
              <w:rPr>
                <w:bCs/>
              </w:rPr>
              <w:t>40</w:t>
            </w:r>
          </w:p>
        </w:tc>
      </w:tr>
      <w:tr w:rsidR="00276029" w:rsidRPr="007A7DAF" w14:paraId="1A69F234" w14:textId="3D92C324" w:rsidTr="00276029">
        <w:tc>
          <w:tcPr>
            <w:tcW w:w="3969" w:type="dxa"/>
          </w:tcPr>
          <w:p w14:paraId="5780AE90" w14:textId="216A9F7F" w:rsidR="00276029" w:rsidRPr="00453857" w:rsidRDefault="00276029" w:rsidP="00453857">
            <w:pPr>
              <w:rPr>
                <w:bCs/>
              </w:rPr>
            </w:pPr>
            <w:r w:rsidRPr="00453857">
              <w:rPr>
                <w:bCs/>
                <w:sz w:val="24"/>
                <w:szCs w:val="24"/>
              </w:rPr>
              <w:t xml:space="preserve">Kabel miedziany kategorii 6A lub wyższej nie-ekranowany o długości </w:t>
            </w:r>
            <w:r>
              <w:rPr>
                <w:bCs/>
                <w:sz w:val="24"/>
                <w:szCs w:val="24"/>
              </w:rPr>
              <w:t>3</w:t>
            </w:r>
            <w:r w:rsidRPr="00453857">
              <w:rPr>
                <w:bCs/>
                <w:sz w:val="24"/>
                <w:szCs w:val="24"/>
              </w:rPr>
              <w:t>m</w:t>
            </w:r>
          </w:p>
        </w:tc>
        <w:tc>
          <w:tcPr>
            <w:tcW w:w="2127" w:type="dxa"/>
          </w:tcPr>
          <w:p w14:paraId="7EB5AAE4" w14:textId="030FD707" w:rsidR="00276029" w:rsidRPr="00453857" w:rsidRDefault="00066D97" w:rsidP="00453857">
            <w:pPr>
              <w:keepNext/>
              <w:rPr>
                <w:bCs/>
              </w:rPr>
            </w:pPr>
            <w:r>
              <w:rPr>
                <w:bCs/>
                <w:sz w:val="24"/>
                <w:szCs w:val="24"/>
              </w:rPr>
              <w:t>80</w:t>
            </w:r>
          </w:p>
        </w:tc>
        <w:tc>
          <w:tcPr>
            <w:tcW w:w="2126" w:type="dxa"/>
          </w:tcPr>
          <w:p w14:paraId="587D45A5" w14:textId="0F44F067" w:rsidR="00276029" w:rsidRDefault="00066D97" w:rsidP="00453857">
            <w:pPr>
              <w:keepNext/>
              <w:rPr>
                <w:bCs/>
              </w:rPr>
            </w:pPr>
            <w:r>
              <w:rPr>
                <w:bCs/>
              </w:rPr>
              <w:t>0</w:t>
            </w:r>
          </w:p>
        </w:tc>
        <w:tc>
          <w:tcPr>
            <w:tcW w:w="2268" w:type="dxa"/>
          </w:tcPr>
          <w:p w14:paraId="0ECCD7F7" w14:textId="7BE51E6B" w:rsidR="00276029" w:rsidRDefault="00066D97" w:rsidP="00453857">
            <w:pPr>
              <w:keepNext/>
              <w:rPr>
                <w:bCs/>
              </w:rPr>
            </w:pPr>
            <w:r>
              <w:rPr>
                <w:bCs/>
              </w:rPr>
              <w:t>80</w:t>
            </w:r>
          </w:p>
        </w:tc>
      </w:tr>
      <w:tr w:rsidR="00276029" w:rsidRPr="00453857" w14:paraId="75A3FC8E" w14:textId="2456A81B" w:rsidTr="00276029">
        <w:tc>
          <w:tcPr>
            <w:tcW w:w="3969" w:type="dxa"/>
          </w:tcPr>
          <w:p w14:paraId="548E9871" w14:textId="4B748E64" w:rsidR="00276029" w:rsidRPr="00453857" w:rsidRDefault="00276029" w:rsidP="00656A54">
            <w:pPr>
              <w:rPr>
                <w:bCs/>
              </w:rPr>
            </w:pPr>
            <w:r w:rsidRPr="00453857">
              <w:rPr>
                <w:bCs/>
                <w:sz w:val="24"/>
                <w:szCs w:val="24"/>
              </w:rPr>
              <w:t xml:space="preserve">Kabel miedziany kategorii 6A lub wyższej nie-ekranowany o długości </w:t>
            </w:r>
            <w:r>
              <w:rPr>
                <w:bCs/>
                <w:sz w:val="24"/>
                <w:szCs w:val="24"/>
              </w:rPr>
              <w:t>2</w:t>
            </w:r>
            <w:r w:rsidRPr="00453857">
              <w:rPr>
                <w:bCs/>
                <w:sz w:val="24"/>
                <w:szCs w:val="24"/>
              </w:rPr>
              <w:t>m</w:t>
            </w:r>
          </w:p>
        </w:tc>
        <w:tc>
          <w:tcPr>
            <w:tcW w:w="2127" w:type="dxa"/>
          </w:tcPr>
          <w:p w14:paraId="7D7B1365" w14:textId="029BC491" w:rsidR="00276029" w:rsidRPr="00453857" w:rsidRDefault="00066D97" w:rsidP="00656A54">
            <w:pPr>
              <w:keepNext/>
              <w:rPr>
                <w:bCs/>
              </w:rPr>
            </w:pPr>
            <w:r>
              <w:rPr>
                <w:bCs/>
                <w:sz w:val="24"/>
                <w:szCs w:val="24"/>
              </w:rPr>
              <w:t>80</w:t>
            </w:r>
          </w:p>
        </w:tc>
        <w:tc>
          <w:tcPr>
            <w:tcW w:w="2126" w:type="dxa"/>
          </w:tcPr>
          <w:p w14:paraId="5EF6D683" w14:textId="3533620A" w:rsidR="00276029" w:rsidRDefault="00066D97" w:rsidP="00656A54">
            <w:pPr>
              <w:keepNext/>
              <w:rPr>
                <w:bCs/>
              </w:rPr>
            </w:pPr>
            <w:r>
              <w:rPr>
                <w:bCs/>
              </w:rPr>
              <w:t>0</w:t>
            </w:r>
          </w:p>
        </w:tc>
        <w:tc>
          <w:tcPr>
            <w:tcW w:w="2268" w:type="dxa"/>
          </w:tcPr>
          <w:p w14:paraId="5A6CDBC2" w14:textId="59CCF0A5" w:rsidR="00276029" w:rsidRDefault="00066D97" w:rsidP="00656A54">
            <w:pPr>
              <w:keepNext/>
              <w:rPr>
                <w:bCs/>
              </w:rPr>
            </w:pPr>
            <w:r>
              <w:rPr>
                <w:bCs/>
              </w:rPr>
              <w:t>80</w:t>
            </w:r>
          </w:p>
        </w:tc>
      </w:tr>
      <w:tr w:rsidR="00276029" w:rsidRPr="00453857" w14:paraId="28188012" w14:textId="4719D2FE" w:rsidTr="00276029">
        <w:tc>
          <w:tcPr>
            <w:tcW w:w="3969" w:type="dxa"/>
          </w:tcPr>
          <w:p w14:paraId="7CD6A214" w14:textId="4119B81D" w:rsidR="00276029" w:rsidRPr="00453857" w:rsidRDefault="00276029" w:rsidP="00656A54">
            <w:pPr>
              <w:rPr>
                <w:bCs/>
              </w:rPr>
            </w:pPr>
            <w:r w:rsidRPr="00453857">
              <w:rPr>
                <w:bCs/>
                <w:sz w:val="24"/>
                <w:szCs w:val="24"/>
              </w:rPr>
              <w:t xml:space="preserve">Kabel miedziany kategorii 6A lub wyższej nie-ekranowany o długości </w:t>
            </w:r>
            <w:r>
              <w:rPr>
                <w:bCs/>
                <w:sz w:val="24"/>
                <w:szCs w:val="24"/>
              </w:rPr>
              <w:t>1</w:t>
            </w:r>
            <w:r w:rsidRPr="00453857">
              <w:rPr>
                <w:bCs/>
                <w:sz w:val="24"/>
                <w:szCs w:val="24"/>
              </w:rPr>
              <w:t>m</w:t>
            </w:r>
          </w:p>
        </w:tc>
        <w:tc>
          <w:tcPr>
            <w:tcW w:w="2127" w:type="dxa"/>
          </w:tcPr>
          <w:p w14:paraId="5114DABE" w14:textId="56841471" w:rsidR="00276029" w:rsidRPr="00453857" w:rsidRDefault="00066D97" w:rsidP="00656A54">
            <w:pPr>
              <w:keepNext/>
              <w:rPr>
                <w:bCs/>
              </w:rPr>
            </w:pPr>
            <w:r>
              <w:rPr>
                <w:bCs/>
                <w:sz w:val="24"/>
                <w:szCs w:val="24"/>
              </w:rPr>
              <w:t>80</w:t>
            </w:r>
          </w:p>
        </w:tc>
        <w:tc>
          <w:tcPr>
            <w:tcW w:w="2126" w:type="dxa"/>
          </w:tcPr>
          <w:p w14:paraId="4093EA66" w14:textId="5F6B5F49" w:rsidR="00276029" w:rsidRDefault="00066D97" w:rsidP="00656A54">
            <w:pPr>
              <w:keepNext/>
              <w:rPr>
                <w:bCs/>
              </w:rPr>
            </w:pPr>
            <w:r>
              <w:rPr>
                <w:bCs/>
              </w:rPr>
              <w:t>0</w:t>
            </w:r>
          </w:p>
        </w:tc>
        <w:tc>
          <w:tcPr>
            <w:tcW w:w="2268" w:type="dxa"/>
          </w:tcPr>
          <w:p w14:paraId="78C0980D" w14:textId="3C1464EA" w:rsidR="00276029" w:rsidRDefault="00066D97" w:rsidP="00656A54">
            <w:pPr>
              <w:keepNext/>
              <w:rPr>
                <w:bCs/>
              </w:rPr>
            </w:pPr>
            <w:r>
              <w:rPr>
                <w:bCs/>
                <w:sz w:val="24"/>
                <w:szCs w:val="24"/>
              </w:rPr>
              <w:t>80</w:t>
            </w:r>
          </w:p>
        </w:tc>
      </w:tr>
      <w:tr w:rsidR="00276029" w:rsidRPr="00453857" w14:paraId="2D75FB8C" w14:textId="723BE42A" w:rsidTr="00276029">
        <w:tc>
          <w:tcPr>
            <w:tcW w:w="3969" w:type="dxa"/>
          </w:tcPr>
          <w:p w14:paraId="0EDAA4DB" w14:textId="22564F61" w:rsidR="00276029" w:rsidRPr="00453857" w:rsidRDefault="00276029" w:rsidP="00656A54">
            <w:pPr>
              <w:rPr>
                <w:bCs/>
              </w:rPr>
            </w:pPr>
            <w:r w:rsidRPr="00453857">
              <w:rPr>
                <w:bCs/>
                <w:sz w:val="24"/>
                <w:szCs w:val="24"/>
              </w:rPr>
              <w:t xml:space="preserve">Kabel miedziany kategorii 6A lub wyższej nie-ekranowany o długości </w:t>
            </w:r>
            <w:r>
              <w:rPr>
                <w:bCs/>
                <w:sz w:val="24"/>
                <w:szCs w:val="24"/>
              </w:rPr>
              <w:t xml:space="preserve">0,5 </w:t>
            </w:r>
            <w:r w:rsidRPr="00453857">
              <w:rPr>
                <w:bCs/>
                <w:sz w:val="24"/>
                <w:szCs w:val="24"/>
              </w:rPr>
              <w:t>m</w:t>
            </w:r>
          </w:p>
        </w:tc>
        <w:tc>
          <w:tcPr>
            <w:tcW w:w="2127" w:type="dxa"/>
          </w:tcPr>
          <w:p w14:paraId="74F31B94" w14:textId="473B3D24" w:rsidR="00276029" w:rsidRPr="00453857" w:rsidRDefault="00066D97" w:rsidP="00656A54">
            <w:pPr>
              <w:keepNext/>
              <w:rPr>
                <w:bCs/>
              </w:rPr>
            </w:pPr>
            <w:r>
              <w:rPr>
                <w:bCs/>
              </w:rPr>
              <w:t>80</w:t>
            </w:r>
          </w:p>
        </w:tc>
        <w:tc>
          <w:tcPr>
            <w:tcW w:w="2126" w:type="dxa"/>
          </w:tcPr>
          <w:p w14:paraId="39E1925C" w14:textId="28EE7781" w:rsidR="00276029" w:rsidRDefault="00066D97" w:rsidP="00656A54">
            <w:pPr>
              <w:keepNext/>
              <w:rPr>
                <w:bCs/>
              </w:rPr>
            </w:pPr>
            <w:r>
              <w:rPr>
                <w:bCs/>
              </w:rPr>
              <w:t>0</w:t>
            </w:r>
          </w:p>
        </w:tc>
        <w:tc>
          <w:tcPr>
            <w:tcW w:w="2268" w:type="dxa"/>
          </w:tcPr>
          <w:p w14:paraId="5BE608CF" w14:textId="51698E78" w:rsidR="00276029" w:rsidRDefault="00066D97" w:rsidP="00656A54">
            <w:pPr>
              <w:keepNext/>
              <w:rPr>
                <w:bCs/>
              </w:rPr>
            </w:pPr>
            <w:r>
              <w:rPr>
                <w:bCs/>
              </w:rPr>
              <w:t>80</w:t>
            </w:r>
          </w:p>
        </w:tc>
      </w:tr>
      <w:tr w:rsidR="00276029" w:rsidRPr="00453857" w14:paraId="599B8607" w14:textId="2195DAF9" w:rsidTr="00276029">
        <w:tc>
          <w:tcPr>
            <w:tcW w:w="3969" w:type="dxa"/>
          </w:tcPr>
          <w:p w14:paraId="40F7755A" w14:textId="0363CE26" w:rsidR="00276029" w:rsidRPr="00453857" w:rsidRDefault="00276029" w:rsidP="00656A54">
            <w:pPr>
              <w:rPr>
                <w:bCs/>
              </w:rPr>
            </w:pPr>
            <w:r w:rsidRPr="00453857">
              <w:rPr>
                <w:bCs/>
                <w:sz w:val="24"/>
                <w:szCs w:val="24"/>
              </w:rPr>
              <w:t xml:space="preserve">Kabel miedziany kategorii 6A lub wyższej nie-ekranowany o długości </w:t>
            </w:r>
            <w:r>
              <w:rPr>
                <w:bCs/>
                <w:sz w:val="24"/>
                <w:szCs w:val="24"/>
              </w:rPr>
              <w:t xml:space="preserve">0,25 </w:t>
            </w:r>
            <w:r w:rsidRPr="00453857">
              <w:rPr>
                <w:bCs/>
                <w:sz w:val="24"/>
                <w:szCs w:val="24"/>
              </w:rPr>
              <w:t>m</w:t>
            </w:r>
          </w:p>
        </w:tc>
        <w:tc>
          <w:tcPr>
            <w:tcW w:w="2127" w:type="dxa"/>
          </w:tcPr>
          <w:p w14:paraId="705DCD57" w14:textId="7B1929BB" w:rsidR="00276029" w:rsidRPr="00453857" w:rsidRDefault="00066D97" w:rsidP="00656A54">
            <w:pPr>
              <w:keepNext/>
              <w:rPr>
                <w:bCs/>
              </w:rPr>
            </w:pPr>
            <w:r>
              <w:rPr>
                <w:bCs/>
              </w:rPr>
              <w:t>80</w:t>
            </w:r>
          </w:p>
        </w:tc>
        <w:tc>
          <w:tcPr>
            <w:tcW w:w="2126" w:type="dxa"/>
          </w:tcPr>
          <w:p w14:paraId="402C2003" w14:textId="1F8769B1" w:rsidR="00276029" w:rsidRDefault="00066D97" w:rsidP="00656A54">
            <w:pPr>
              <w:keepNext/>
              <w:rPr>
                <w:bCs/>
              </w:rPr>
            </w:pPr>
            <w:r>
              <w:rPr>
                <w:bCs/>
              </w:rPr>
              <w:t>0</w:t>
            </w:r>
          </w:p>
        </w:tc>
        <w:tc>
          <w:tcPr>
            <w:tcW w:w="2268" w:type="dxa"/>
          </w:tcPr>
          <w:p w14:paraId="56931B89" w14:textId="598B7E77" w:rsidR="00276029" w:rsidRDefault="00066D97" w:rsidP="00656A54">
            <w:pPr>
              <w:keepNext/>
              <w:rPr>
                <w:bCs/>
              </w:rPr>
            </w:pPr>
            <w:r>
              <w:rPr>
                <w:bCs/>
              </w:rPr>
              <w:t>80</w:t>
            </w:r>
          </w:p>
        </w:tc>
      </w:tr>
    </w:tbl>
    <w:p w14:paraId="757D5644" w14:textId="77777777" w:rsidR="00453857" w:rsidRDefault="00453857" w:rsidP="007A7DAF">
      <w:pPr>
        <w:pStyle w:val="Legenda"/>
      </w:pPr>
    </w:p>
    <w:p w14:paraId="72807650" w14:textId="0D132B18" w:rsidR="00BA09FE" w:rsidRDefault="007A7DAF" w:rsidP="00FC5156">
      <w:pPr>
        <w:pStyle w:val="Legenda"/>
      </w:pPr>
      <w:r w:rsidRPr="004B2CFB">
        <w:t xml:space="preserve">Tabela </w:t>
      </w:r>
      <w:r>
        <w:fldChar w:fldCharType="begin"/>
      </w:r>
      <w:r>
        <w:instrText>SEQ Tabela \* ARABIC</w:instrText>
      </w:r>
      <w:r>
        <w:fldChar w:fldCharType="separate"/>
      </w:r>
      <w:r w:rsidRPr="004B2CFB">
        <w:rPr>
          <w:noProof/>
        </w:rPr>
        <w:t>2</w:t>
      </w:r>
      <w:r>
        <w:fldChar w:fldCharType="end"/>
      </w:r>
    </w:p>
    <w:p w14:paraId="1382DB36" w14:textId="1918D06B" w:rsidR="007A7DAF" w:rsidRPr="004B2CFB" w:rsidRDefault="007A7DAF" w:rsidP="00C11CF2">
      <w:pPr>
        <w:pStyle w:val="Nagwek1"/>
        <w:numPr>
          <w:ilvl w:val="0"/>
          <w:numId w:val="42"/>
        </w:numPr>
      </w:pPr>
      <w:bookmarkStart w:id="7" w:name="_Toc76542904"/>
      <w:r w:rsidRPr="004B2CFB">
        <w:t>LF1G</w:t>
      </w:r>
      <w:r w:rsidRPr="004B2CFB">
        <w:rPr>
          <w:b/>
          <w:bCs/>
        </w:rPr>
        <w:t xml:space="preserve"> - </w:t>
      </w:r>
      <w:r w:rsidRPr="004B2CFB">
        <w:t xml:space="preserve">Urządzenie typu </w:t>
      </w:r>
      <w:proofErr w:type="spellStart"/>
      <w:r w:rsidRPr="004B2CFB">
        <w:t>leaf</w:t>
      </w:r>
      <w:proofErr w:type="spellEnd"/>
      <w:r w:rsidRPr="004B2CFB">
        <w:t> 1G z portami dostępowymi 48x 1000BASE-T</w:t>
      </w:r>
      <w:bookmarkEnd w:id="7"/>
      <w:r w:rsidRPr="004B2CFB">
        <w:t> </w:t>
      </w:r>
    </w:p>
    <w:p w14:paraId="09910529" w14:textId="77777777" w:rsidR="0010425D" w:rsidRPr="004B2CFB" w:rsidRDefault="0010425D" w:rsidP="0010425D"/>
    <w:p w14:paraId="50510AD2" w14:textId="77777777" w:rsidR="0010425D" w:rsidRPr="0010425D" w:rsidRDefault="0010425D" w:rsidP="005C7477">
      <w:pPr>
        <w:numPr>
          <w:ilvl w:val="0"/>
          <w:numId w:val="1"/>
        </w:numPr>
      </w:pPr>
      <w:r w:rsidRPr="0010425D">
        <w:t>Przełącznik posiada:</w:t>
      </w:r>
    </w:p>
    <w:p w14:paraId="5018FD96" w14:textId="77777777" w:rsidR="0010425D" w:rsidRPr="0010425D" w:rsidRDefault="0010425D" w:rsidP="005C7477">
      <w:pPr>
        <w:numPr>
          <w:ilvl w:val="1"/>
          <w:numId w:val="1"/>
        </w:numPr>
      </w:pPr>
      <w:r w:rsidRPr="0010425D">
        <w:t xml:space="preserve">48 portów 1000BaseT </w:t>
      </w:r>
    </w:p>
    <w:p w14:paraId="69C54F50" w14:textId="6653F0B0" w:rsidR="0010425D" w:rsidRPr="0010425D" w:rsidRDefault="0010425D" w:rsidP="005C7477">
      <w:pPr>
        <w:numPr>
          <w:ilvl w:val="1"/>
          <w:numId w:val="1"/>
        </w:numPr>
      </w:pPr>
      <w:r w:rsidRPr="0010425D">
        <w:t xml:space="preserve">6 portów </w:t>
      </w:r>
      <w:proofErr w:type="spellStart"/>
      <w:r w:rsidRPr="0010425D">
        <w:t>uplink</w:t>
      </w:r>
      <w:proofErr w:type="spellEnd"/>
      <w:r w:rsidRPr="0010425D">
        <w:t>, w tym min. 2 porty 40/100GE definiowane za pomocą wkładek QSFP</w:t>
      </w:r>
      <w:r w:rsidR="002B3329">
        <w:t>28</w:t>
      </w:r>
      <w:r w:rsidRPr="0010425D">
        <w:t>, przy czym każdy z tych portów QSFP</w:t>
      </w:r>
      <w:r w:rsidR="00876AC2">
        <w:t>28</w:t>
      </w:r>
      <w:r w:rsidRPr="0010425D">
        <w:t xml:space="preserve"> posiada możliwość pracy zarówno w trybie 40Gbps oraz w trybie 100Gbps na pojedynczej parze okablowania </w:t>
      </w:r>
      <w:proofErr w:type="spellStart"/>
      <w:r w:rsidRPr="0010425D">
        <w:t>multi-mode</w:t>
      </w:r>
      <w:proofErr w:type="spellEnd"/>
      <w:r w:rsidRPr="0010425D">
        <w:t xml:space="preserve"> </w:t>
      </w:r>
      <w:r w:rsidR="009D69B9">
        <w:t>lub single</w:t>
      </w:r>
      <w:r w:rsidR="009D2B39">
        <w:t>-</w:t>
      </w:r>
      <w:proofErr w:type="spellStart"/>
      <w:r w:rsidR="009D69B9">
        <w:t>mode</w:t>
      </w:r>
      <w:proofErr w:type="spellEnd"/>
      <w:r w:rsidR="006C1E60">
        <w:t>.</w:t>
      </w:r>
    </w:p>
    <w:p w14:paraId="51809883" w14:textId="77777777" w:rsidR="0010425D" w:rsidRPr="0010425D" w:rsidRDefault="0010425D" w:rsidP="005C7477">
      <w:pPr>
        <w:numPr>
          <w:ilvl w:val="1"/>
          <w:numId w:val="1"/>
        </w:numPr>
      </w:pPr>
      <w:r w:rsidRPr="0010425D">
        <w:t>Prędkość przełączania 696Gbps</w:t>
      </w:r>
    </w:p>
    <w:p w14:paraId="4D67BB5F" w14:textId="77777777" w:rsidR="0010425D" w:rsidRPr="0010425D" w:rsidRDefault="0010425D" w:rsidP="005C7477">
      <w:pPr>
        <w:numPr>
          <w:ilvl w:val="1"/>
          <w:numId w:val="1"/>
        </w:numPr>
      </w:pPr>
      <w:r w:rsidRPr="0010425D">
        <w:t>Urządzenie sprzętowo przełącza pakiety w warstwie L2 i L3</w:t>
      </w:r>
    </w:p>
    <w:p w14:paraId="1F8C06ED" w14:textId="77777777" w:rsidR="0010425D" w:rsidRPr="0010425D" w:rsidRDefault="0010425D" w:rsidP="005C7477">
      <w:pPr>
        <w:numPr>
          <w:ilvl w:val="0"/>
          <w:numId w:val="1"/>
        </w:numPr>
      </w:pPr>
      <w:r w:rsidRPr="0010425D">
        <w:t>Przełącznik posiada następującą funkcjonalność dla warstwy L2:</w:t>
      </w:r>
    </w:p>
    <w:p w14:paraId="59F27CA6" w14:textId="77777777" w:rsidR="0010425D" w:rsidRPr="0010425D" w:rsidRDefault="0010425D" w:rsidP="005C7477">
      <w:pPr>
        <w:numPr>
          <w:ilvl w:val="1"/>
          <w:numId w:val="1"/>
        </w:numPr>
      </w:pPr>
      <w:proofErr w:type="spellStart"/>
      <w:r w:rsidRPr="0010425D">
        <w:t>Trunking</w:t>
      </w:r>
      <w:proofErr w:type="spellEnd"/>
      <w:r w:rsidRPr="0010425D">
        <w:t xml:space="preserve"> IEEE 802.1Q VLAN; </w:t>
      </w:r>
    </w:p>
    <w:p w14:paraId="46A4E23E" w14:textId="77777777" w:rsidR="0010425D" w:rsidRPr="0010425D" w:rsidRDefault="0010425D" w:rsidP="005C7477">
      <w:pPr>
        <w:numPr>
          <w:ilvl w:val="1"/>
          <w:numId w:val="1"/>
        </w:numPr>
      </w:pPr>
      <w:r w:rsidRPr="0010425D">
        <w:t>Wsparcie dla 3000 sieci VLAN;</w:t>
      </w:r>
    </w:p>
    <w:p w14:paraId="3E883A9E" w14:textId="77777777" w:rsidR="0010425D" w:rsidRPr="0010425D" w:rsidRDefault="0010425D" w:rsidP="005C7477">
      <w:pPr>
        <w:numPr>
          <w:ilvl w:val="1"/>
          <w:numId w:val="1"/>
        </w:numPr>
      </w:pPr>
      <w:r w:rsidRPr="0010425D">
        <w:t>Wsparcie sprzętowe dla 90 tysięcy adresów MAC</w:t>
      </w:r>
    </w:p>
    <w:p w14:paraId="0B3D8DED" w14:textId="77777777" w:rsidR="0010425D" w:rsidRPr="00C67E51" w:rsidRDefault="0010425D" w:rsidP="005C7477">
      <w:pPr>
        <w:numPr>
          <w:ilvl w:val="1"/>
          <w:numId w:val="1"/>
        </w:numPr>
        <w:rPr>
          <w:lang w:val="en-US"/>
        </w:rPr>
      </w:pPr>
      <w:r w:rsidRPr="00C67E51">
        <w:rPr>
          <w:lang w:val="en-US"/>
        </w:rPr>
        <w:t>IEEE 802.1w  Rapid Spanning Tree (RST)</w:t>
      </w:r>
    </w:p>
    <w:p w14:paraId="537A7E5C" w14:textId="77777777" w:rsidR="0010425D" w:rsidRPr="00C67E51" w:rsidRDefault="0010425D" w:rsidP="005C7477">
      <w:pPr>
        <w:numPr>
          <w:ilvl w:val="1"/>
          <w:numId w:val="1"/>
        </w:numPr>
        <w:rPr>
          <w:lang w:val="en-US"/>
        </w:rPr>
      </w:pPr>
      <w:r w:rsidRPr="00C67E51">
        <w:rPr>
          <w:lang w:val="en-US"/>
        </w:rPr>
        <w:t xml:space="preserve">IEEE 802.1s </w:t>
      </w:r>
      <w:r w:rsidRPr="00C67E51">
        <w:rPr>
          <w:lang w:val="en-US"/>
        </w:rPr>
        <w:tab/>
        <w:t xml:space="preserve">Multiple Spanning Tree (MST) </w:t>
      </w:r>
    </w:p>
    <w:p w14:paraId="1D4E7148" w14:textId="77777777" w:rsidR="0010425D" w:rsidRPr="0010425D" w:rsidRDefault="0010425D" w:rsidP="005C7477">
      <w:pPr>
        <w:numPr>
          <w:ilvl w:val="1"/>
          <w:numId w:val="1"/>
        </w:numPr>
      </w:pPr>
      <w:r w:rsidRPr="0010425D">
        <w:t xml:space="preserve">Zabezpieczenie przeciwko incydentom w topologii </w:t>
      </w:r>
      <w:proofErr w:type="spellStart"/>
      <w:r w:rsidRPr="0010425D">
        <w:t>Spanning</w:t>
      </w:r>
      <w:proofErr w:type="spellEnd"/>
      <w:r w:rsidRPr="0010425D">
        <w:t xml:space="preserve"> </w:t>
      </w:r>
      <w:proofErr w:type="spellStart"/>
      <w:r w:rsidRPr="0010425D">
        <w:t>Tree</w:t>
      </w:r>
      <w:proofErr w:type="spellEnd"/>
      <w:r w:rsidRPr="0010425D">
        <w:t xml:space="preserve"> (min. ochrona Root-a, filtracja BPDU)  </w:t>
      </w:r>
    </w:p>
    <w:p w14:paraId="655C932C" w14:textId="77777777" w:rsidR="0010425D" w:rsidRPr="00C67E51" w:rsidRDefault="0010425D" w:rsidP="005C7477">
      <w:pPr>
        <w:numPr>
          <w:ilvl w:val="1"/>
          <w:numId w:val="1"/>
        </w:numPr>
        <w:rPr>
          <w:lang w:val="en-US"/>
        </w:rPr>
      </w:pPr>
      <w:r w:rsidRPr="00C67E51">
        <w:rPr>
          <w:lang w:val="en-US"/>
        </w:rPr>
        <w:lastRenderedPageBreak/>
        <w:t>Internet Group Management Protocol (IGMP) Versions 2, 3;</w:t>
      </w:r>
    </w:p>
    <w:p w14:paraId="2B86EBC8" w14:textId="77777777" w:rsidR="0010425D" w:rsidRPr="0010425D" w:rsidRDefault="0010425D" w:rsidP="005C7477">
      <w:pPr>
        <w:numPr>
          <w:ilvl w:val="1"/>
          <w:numId w:val="1"/>
        </w:numPr>
      </w:pPr>
      <w:r w:rsidRPr="0010425D">
        <w:t xml:space="preserve">Terminowanie pojedynczej wiązki </w:t>
      </w:r>
      <w:proofErr w:type="spellStart"/>
      <w:r w:rsidRPr="0010425D">
        <w:t>EtherChannel</w:t>
      </w:r>
      <w:proofErr w:type="spellEnd"/>
      <w:r w:rsidRPr="0010425D">
        <w:t xml:space="preserve"> na 2 niezależnych przełącznikach </w:t>
      </w:r>
    </w:p>
    <w:p w14:paraId="7210279A" w14:textId="77777777" w:rsidR="0010425D" w:rsidRPr="00C67E51" w:rsidRDefault="0010425D" w:rsidP="005C7477">
      <w:pPr>
        <w:numPr>
          <w:ilvl w:val="1"/>
          <w:numId w:val="1"/>
        </w:numPr>
        <w:rPr>
          <w:lang w:val="en-US"/>
        </w:rPr>
      </w:pPr>
      <w:r w:rsidRPr="00C67E51">
        <w:rPr>
          <w:lang w:val="en-US"/>
        </w:rPr>
        <w:t xml:space="preserve">Link Aggregation Control Protocol (LACP): IEEE 802.3ad </w:t>
      </w:r>
    </w:p>
    <w:p w14:paraId="70CC37E0" w14:textId="77777777" w:rsidR="0010425D" w:rsidRPr="0010425D" w:rsidRDefault="0010425D" w:rsidP="005C7477">
      <w:pPr>
        <w:numPr>
          <w:ilvl w:val="1"/>
          <w:numId w:val="1"/>
        </w:numPr>
      </w:pPr>
      <w:r w:rsidRPr="0010425D">
        <w:t>Ramki Jumbo dla wszystkich portów (minimum 9216 bajtów);</w:t>
      </w:r>
    </w:p>
    <w:p w14:paraId="6588932B" w14:textId="77777777" w:rsidR="0010425D" w:rsidRPr="0010425D" w:rsidRDefault="0010425D" w:rsidP="005C7477">
      <w:pPr>
        <w:numPr>
          <w:ilvl w:val="1"/>
          <w:numId w:val="1"/>
        </w:numPr>
      </w:pPr>
      <w:r w:rsidRPr="0010425D">
        <w:t>Funkcjonalność izolowania portów znajdujących się w tym samym VLAN</w:t>
      </w:r>
    </w:p>
    <w:p w14:paraId="4382D022" w14:textId="77777777" w:rsidR="0010425D" w:rsidRPr="0010425D" w:rsidRDefault="0010425D" w:rsidP="005C7477">
      <w:pPr>
        <w:numPr>
          <w:ilvl w:val="1"/>
          <w:numId w:val="1"/>
        </w:numPr>
      </w:pPr>
      <w:r w:rsidRPr="0010425D">
        <w:t xml:space="preserve">Wsparcie sprzętowe dla tunelowania </w:t>
      </w:r>
      <w:proofErr w:type="spellStart"/>
      <w:r w:rsidRPr="0010425D">
        <w:t>QinQ</w:t>
      </w:r>
      <w:proofErr w:type="spellEnd"/>
      <w:r w:rsidRPr="0010425D">
        <w:t xml:space="preserve"> i </w:t>
      </w:r>
      <w:proofErr w:type="spellStart"/>
      <w:r w:rsidRPr="0010425D">
        <w:t>QinVNI</w:t>
      </w:r>
      <w:proofErr w:type="spellEnd"/>
    </w:p>
    <w:p w14:paraId="0C777754" w14:textId="77777777" w:rsidR="0010425D" w:rsidRPr="0010425D" w:rsidRDefault="0010425D" w:rsidP="005C7477">
      <w:pPr>
        <w:numPr>
          <w:ilvl w:val="0"/>
          <w:numId w:val="1"/>
        </w:numPr>
      </w:pPr>
      <w:r w:rsidRPr="0010425D">
        <w:t>Przełącznik posiada następującą funkcjonalność dla warstwy L3:</w:t>
      </w:r>
    </w:p>
    <w:p w14:paraId="5E299639" w14:textId="77777777" w:rsidR="0010425D" w:rsidRPr="0010425D" w:rsidRDefault="0010425D" w:rsidP="005C7477">
      <w:pPr>
        <w:numPr>
          <w:ilvl w:val="1"/>
          <w:numId w:val="1"/>
        </w:numPr>
      </w:pPr>
      <w:r w:rsidRPr="0010425D">
        <w:t>Sprzętowe przełączanie pakietów w warstwie L3</w:t>
      </w:r>
    </w:p>
    <w:p w14:paraId="7C74F832" w14:textId="77777777" w:rsidR="0010425D" w:rsidRPr="0010425D" w:rsidRDefault="0010425D" w:rsidP="005C7477">
      <w:pPr>
        <w:numPr>
          <w:ilvl w:val="1"/>
          <w:numId w:val="1"/>
        </w:numPr>
      </w:pPr>
      <w:r w:rsidRPr="0010425D">
        <w:t>Routing w oparciu o trasy statyczne</w:t>
      </w:r>
    </w:p>
    <w:p w14:paraId="2E62A128" w14:textId="77777777" w:rsidR="0010425D" w:rsidRPr="0010425D" w:rsidRDefault="0010425D" w:rsidP="005C7477">
      <w:pPr>
        <w:numPr>
          <w:ilvl w:val="1"/>
          <w:numId w:val="1"/>
        </w:numPr>
      </w:pPr>
      <w:r w:rsidRPr="0010425D">
        <w:t xml:space="preserve">Routing w oparciu o OSPF, BGP, ISIS dla protokołów IPv4 oraz IPv6. </w:t>
      </w:r>
    </w:p>
    <w:p w14:paraId="18CD5346" w14:textId="77777777" w:rsidR="0010425D" w:rsidRPr="0010425D" w:rsidRDefault="0010425D" w:rsidP="005C7477">
      <w:pPr>
        <w:numPr>
          <w:ilvl w:val="1"/>
          <w:numId w:val="1"/>
        </w:numPr>
      </w:pPr>
      <w:r w:rsidRPr="0010425D">
        <w:t xml:space="preserve">Policy </w:t>
      </w:r>
      <w:proofErr w:type="spellStart"/>
      <w:r w:rsidRPr="0010425D">
        <w:t>Based</w:t>
      </w:r>
      <w:proofErr w:type="spellEnd"/>
      <w:r w:rsidRPr="0010425D">
        <w:t xml:space="preserve"> Routing (PBR) </w:t>
      </w:r>
    </w:p>
    <w:p w14:paraId="180072CF" w14:textId="77777777" w:rsidR="0010425D" w:rsidRPr="0010425D" w:rsidRDefault="0010425D" w:rsidP="005C7477">
      <w:pPr>
        <w:numPr>
          <w:ilvl w:val="1"/>
          <w:numId w:val="1"/>
        </w:numPr>
      </w:pPr>
      <w:r w:rsidRPr="0010425D">
        <w:t>VRRP</w:t>
      </w:r>
    </w:p>
    <w:p w14:paraId="64412286" w14:textId="77777777" w:rsidR="0010425D" w:rsidRPr="0010425D" w:rsidRDefault="0010425D" w:rsidP="005C7477">
      <w:pPr>
        <w:numPr>
          <w:ilvl w:val="1"/>
          <w:numId w:val="1"/>
        </w:numPr>
      </w:pPr>
      <w:r w:rsidRPr="0010425D">
        <w:t>Wsparcie dla BFD (</w:t>
      </w:r>
      <w:proofErr w:type="spellStart"/>
      <w:r w:rsidRPr="0010425D">
        <w:t>Bidirectional</w:t>
      </w:r>
      <w:proofErr w:type="spellEnd"/>
      <w:r w:rsidRPr="0010425D">
        <w:t xml:space="preserve"> </w:t>
      </w:r>
      <w:proofErr w:type="spellStart"/>
      <w:r w:rsidRPr="0010425D">
        <w:t>Forwarding</w:t>
      </w:r>
      <w:proofErr w:type="spellEnd"/>
      <w:r w:rsidRPr="0010425D">
        <w:t xml:space="preserve"> </w:t>
      </w:r>
      <w:proofErr w:type="spellStart"/>
      <w:r w:rsidRPr="0010425D">
        <w:t>Protocol</w:t>
      </w:r>
      <w:proofErr w:type="spellEnd"/>
      <w:r w:rsidRPr="0010425D">
        <w:t>) w tym zarówno dla IPv4 jak i IPv6</w:t>
      </w:r>
    </w:p>
    <w:p w14:paraId="31D658C8" w14:textId="77777777" w:rsidR="0010425D" w:rsidRPr="0010425D" w:rsidRDefault="0010425D" w:rsidP="005C7477">
      <w:pPr>
        <w:numPr>
          <w:ilvl w:val="1"/>
          <w:numId w:val="1"/>
        </w:numPr>
      </w:pPr>
      <w:r w:rsidRPr="0010425D">
        <w:t xml:space="preserve">Wsparcie sprzętowe dla minimum 750tyś  </w:t>
      </w:r>
      <w:proofErr w:type="spellStart"/>
      <w:r w:rsidRPr="0010425D">
        <w:t>prefixów</w:t>
      </w:r>
      <w:proofErr w:type="spellEnd"/>
      <w:r w:rsidRPr="0010425D">
        <w:t xml:space="preserve"> LPM oraz 750tyś wpisów hosta w tablicy routingu IP</w:t>
      </w:r>
    </w:p>
    <w:p w14:paraId="0718ABEE" w14:textId="77777777" w:rsidR="0010425D" w:rsidRPr="0010425D" w:rsidRDefault="0010425D" w:rsidP="005C7477">
      <w:pPr>
        <w:numPr>
          <w:ilvl w:val="1"/>
          <w:numId w:val="1"/>
        </w:numPr>
      </w:pPr>
      <w:r w:rsidRPr="0010425D">
        <w:t xml:space="preserve">Wsparcie dla min. 200 VRF  </w:t>
      </w:r>
    </w:p>
    <w:p w14:paraId="58887093" w14:textId="77777777" w:rsidR="0010425D" w:rsidRPr="0010425D" w:rsidRDefault="0010425D" w:rsidP="005C7477">
      <w:pPr>
        <w:numPr>
          <w:ilvl w:val="1"/>
          <w:numId w:val="1"/>
        </w:numPr>
      </w:pPr>
      <w:r w:rsidRPr="0010425D">
        <w:t>Wybór do 32 jednoczesnych ścieżek o równej metryce (ECMP)</w:t>
      </w:r>
    </w:p>
    <w:p w14:paraId="05538A34" w14:textId="77777777" w:rsidR="0010425D" w:rsidRPr="0010425D" w:rsidRDefault="0010425D" w:rsidP="005C7477">
      <w:pPr>
        <w:numPr>
          <w:ilvl w:val="1"/>
          <w:numId w:val="1"/>
        </w:numPr>
      </w:pPr>
      <w:r w:rsidRPr="0010425D">
        <w:t xml:space="preserve">Wsparcie dla IPv4 </w:t>
      </w:r>
      <w:proofErr w:type="spellStart"/>
      <w:r w:rsidRPr="0010425D">
        <w:t>multicast</w:t>
      </w:r>
      <w:proofErr w:type="spellEnd"/>
      <w:r w:rsidRPr="0010425D">
        <w:t xml:space="preserve"> w oparciu o protokół PIMv2 </w:t>
      </w:r>
      <w:proofErr w:type="spellStart"/>
      <w:r w:rsidRPr="0010425D">
        <w:t>Sparse</w:t>
      </w:r>
      <w:proofErr w:type="spellEnd"/>
      <w:r w:rsidRPr="0010425D">
        <w:t xml:space="preserve"> </w:t>
      </w:r>
      <w:proofErr w:type="spellStart"/>
      <w:r w:rsidRPr="0010425D">
        <w:t>Mode</w:t>
      </w:r>
      <w:proofErr w:type="spellEnd"/>
      <w:r w:rsidRPr="0010425D">
        <w:t xml:space="preserve"> i tryb SSM (Source </w:t>
      </w:r>
      <w:proofErr w:type="spellStart"/>
      <w:r w:rsidRPr="0010425D">
        <w:t>Specific</w:t>
      </w:r>
      <w:proofErr w:type="spellEnd"/>
      <w:r w:rsidRPr="0010425D">
        <w:t xml:space="preserve"> Multicast)</w:t>
      </w:r>
    </w:p>
    <w:p w14:paraId="70E99559" w14:textId="77777777" w:rsidR="0010425D" w:rsidRPr="0010425D" w:rsidRDefault="0010425D" w:rsidP="005C7477">
      <w:pPr>
        <w:numPr>
          <w:ilvl w:val="1"/>
          <w:numId w:val="1"/>
        </w:numPr>
      </w:pPr>
      <w:r w:rsidRPr="0010425D">
        <w:t>Wsparcie dla IGMPv3 oraz MSDP</w:t>
      </w:r>
    </w:p>
    <w:p w14:paraId="4C137AD5" w14:textId="77777777" w:rsidR="0010425D" w:rsidRPr="0010425D" w:rsidRDefault="0010425D" w:rsidP="005C7477">
      <w:pPr>
        <w:numPr>
          <w:ilvl w:val="1"/>
          <w:numId w:val="1"/>
        </w:numPr>
      </w:pPr>
      <w:r w:rsidRPr="0010425D">
        <w:t xml:space="preserve">Wsparcie sprzętowe dla minimum 32,000 tras </w:t>
      </w:r>
      <w:proofErr w:type="spellStart"/>
      <w:r w:rsidRPr="0010425D">
        <w:t>multicastowych</w:t>
      </w:r>
      <w:proofErr w:type="spellEnd"/>
    </w:p>
    <w:p w14:paraId="225C0ED4" w14:textId="77777777" w:rsidR="0010425D" w:rsidRPr="0010425D" w:rsidRDefault="0010425D" w:rsidP="005C7477">
      <w:pPr>
        <w:numPr>
          <w:ilvl w:val="1"/>
          <w:numId w:val="1"/>
        </w:numPr>
      </w:pPr>
      <w:r w:rsidRPr="0010425D">
        <w:t>Obsługa minimum 5000 wpisów dla ACL (</w:t>
      </w:r>
      <w:proofErr w:type="spellStart"/>
      <w:r w:rsidRPr="0010425D">
        <w:t>access</w:t>
      </w:r>
      <w:proofErr w:type="spellEnd"/>
      <w:r w:rsidRPr="0010425D">
        <w:t xml:space="preserve"> </w:t>
      </w:r>
      <w:proofErr w:type="spellStart"/>
      <w:r w:rsidRPr="0010425D">
        <w:t>control</w:t>
      </w:r>
      <w:proofErr w:type="spellEnd"/>
      <w:r w:rsidRPr="0010425D">
        <w:t xml:space="preserve"> list)</w:t>
      </w:r>
    </w:p>
    <w:p w14:paraId="40B19F80" w14:textId="77777777" w:rsidR="0010425D" w:rsidRPr="0010425D" w:rsidRDefault="0010425D" w:rsidP="005C7477">
      <w:pPr>
        <w:numPr>
          <w:ilvl w:val="0"/>
          <w:numId w:val="1"/>
        </w:numPr>
      </w:pPr>
      <w:r w:rsidRPr="0010425D">
        <w:t>Przełącznik wspiera następujące mechanizmy związane z funkcjonalnością VXLAN:</w:t>
      </w:r>
    </w:p>
    <w:p w14:paraId="7940CC16" w14:textId="77777777" w:rsidR="0010425D" w:rsidRPr="0010425D" w:rsidRDefault="0010425D" w:rsidP="005C7477">
      <w:pPr>
        <w:numPr>
          <w:ilvl w:val="1"/>
          <w:numId w:val="1"/>
        </w:numPr>
      </w:pPr>
      <w:r w:rsidRPr="0010425D">
        <w:t xml:space="preserve">Zintegrowany, sprzętowy VXLAN </w:t>
      </w:r>
      <w:proofErr w:type="spellStart"/>
      <w:r w:rsidRPr="0010425D">
        <w:t>Bridging</w:t>
      </w:r>
      <w:proofErr w:type="spellEnd"/>
      <w:r w:rsidRPr="0010425D">
        <w:t xml:space="preserve">/Routing </w:t>
      </w:r>
    </w:p>
    <w:p w14:paraId="45E258FC" w14:textId="77777777" w:rsidR="0010425D" w:rsidRPr="0010425D" w:rsidRDefault="0010425D" w:rsidP="005C7477">
      <w:pPr>
        <w:numPr>
          <w:ilvl w:val="1"/>
          <w:numId w:val="1"/>
        </w:numPr>
      </w:pPr>
      <w:r w:rsidRPr="0010425D">
        <w:t>Obsługa ruchu rozgłoszeniowego (</w:t>
      </w:r>
      <w:proofErr w:type="spellStart"/>
      <w:r w:rsidRPr="0010425D">
        <w:t>multicast</w:t>
      </w:r>
      <w:proofErr w:type="spellEnd"/>
      <w:r w:rsidRPr="0010425D">
        <w:t xml:space="preserve">, broadcast, </w:t>
      </w:r>
      <w:proofErr w:type="spellStart"/>
      <w:r w:rsidRPr="0010425D">
        <w:t>unknown</w:t>
      </w:r>
      <w:proofErr w:type="spellEnd"/>
      <w:r w:rsidRPr="0010425D">
        <w:t>) poprzez statyczną replikację (bez konieczności wykorzystania IP Multicast)</w:t>
      </w:r>
    </w:p>
    <w:p w14:paraId="177C9218" w14:textId="77777777" w:rsidR="0010425D" w:rsidRPr="00C67E51" w:rsidRDefault="0010425D" w:rsidP="005C7477">
      <w:pPr>
        <w:numPr>
          <w:ilvl w:val="1"/>
          <w:numId w:val="1"/>
        </w:numPr>
        <w:rPr>
          <w:lang w:val="en-US"/>
        </w:rPr>
      </w:pPr>
      <w:proofErr w:type="spellStart"/>
      <w:r w:rsidRPr="00C67E51">
        <w:rPr>
          <w:lang w:val="en-US"/>
        </w:rPr>
        <w:t>Implementacja</w:t>
      </w:r>
      <w:proofErr w:type="spellEnd"/>
      <w:r w:rsidRPr="00C67E51">
        <w:rPr>
          <w:lang w:val="en-US"/>
        </w:rPr>
        <w:t xml:space="preserve"> VXLAN BGP EVPN (Ethernet VPN) </w:t>
      </w:r>
    </w:p>
    <w:p w14:paraId="20FD4E54" w14:textId="77777777" w:rsidR="0010425D" w:rsidRPr="0010425D" w:rsidRDefault="0010425D" w:rsidP="005C7477">
      <w:pPr>
        <w:numPr>
          <w:ilvl w:val="1"/>
          <w:numId w:val="1"/>
        </w:numPr>
      </w:pPr>
      <w:r w:rsidRPr="0010425D">
        <w:t>Obsługa routingu między VXLAN-</w:t>
      </w:r>
      <w:proofErr w:type="spellStart"/>
      <w:r w:rsidRPr="0010425D">
        <w:t>ami</w:t>
      </w:r>
      <w:proofErr w:type="spellEnd"/>
      <w:r w:rsidRPr="0010425D">
        <w:t xml:space="preserve"> (VXLAN Routing) z wykorzystaniem BGP EVPN oraz funkcjonalności </w:t>
      </w:r>
      <w:proofErr w:type="spellStart"/>
      <w:r w:rsidRPr="0010425D">
        <w:t>Anycast</w:t>
      </w:r>
      <w:proofErr w:type="spellEnd"/>
      <w:r w:rsidRPr="0010425D">
        <w:t xml:space="preserve"> Gateway (obsługą danego SVI na wszystkich VTEP w domenie VXLAN)</w:t>
      </w:r>
    </w:p>
    <w:p w14:paraId="30B2BB6B" w14:textId="77777777" w:rsidR="0010425D" w:rsidRPr="0010425D" w:rsidRDefault="0010425D" w:rsidP="005C7477">
      <w:pPr>
        <w:numPr>
          <w:ilvl w:val="0"/>
          <w:numId w:val="1"/>
        </w:numPr>
      </w:pPr>
      <w:r w:rsidRPr="0010425D">
        <w:t>Przełącznik wspiera następujące mechanizmy związane z zapewnieniem jakości usług w sieci:</w:t>
      </w:r>
    </w:p>
    <w:p w14:paraId="53CCB59C" w14:textId="77777777" w:rsidR="0010425D" w:rsidRPr="00C67E51" w:rsidRDefault="0010425D" w:rsidP="005C7477">
      <w:pPr>
        <w:numPr>
          <w:ilvl w:val="1"/>
          <w:numId w:val="1"/>
        </w:numPr>
        <w:rPr>
          <w:lang w:val="en-US"/>
        </w:rPr>
      </w:pPr>
      <w:r w:rsidRPr="00C67E51">
        <w:rPr>
          <w:lang w:val="en-US"/>
        </w:rPr>
        <w:t>Layer 2 IEEE 802.1p (</w:t>
      </w:r>
      <w:proofErr w:type="spellStart"/>
      <w:r w:rsidRPr="00C67E51">
        <w:rPr>
          <w:lang w:val="en-US"/>
        </w:rPr>
        <w:t>CoS</w:t>
      </w:r>
      <w:proofErr w:type="spellEnd"/>
      <w:r w:rsidRPr="00C67E51">
        <w:rPr>
          <w:lang w:val="en-US"/>
        </w:rPr>
        <w:t xml:space="preserve">) </w:t>
      </w:r>
      <w:proofErr w:type="spellStart"/>
      <w:r w:rsidRPr="00C67E51">
        <w:rPr>
          <w:lang w:val="en-US"/>
        </w:rPr>
        <w:t>oraz</w:t>
      </w:r>
      <w:proofErr w:type="spellEnd"/>
      <w:r w:rsidRPr="00C67E51">
        <w:rPr>
          <w:lang w:val="en-US"/>
        </w:rPr>
        <w:t xml:space="preserve"> DSCP</w:t>
      </w:r>
    </w:p>
    <w:p w14:paraId="6F601549" w14:textId="77777777" w:rsidR="0010425D" w:rsidRPr="0010425D" w:rsidRDefault="0010425D" w:rsidP="005C7477">
      <w:pPr>
        <w:numPr>
          <w:ilvl w:val="1"/>
          <w:numId w:val="1"/>
        </w:numPr>
      </w:pPr>
      <w:r w:rsidRPr="0010425D">
        <w:t xml:space="preserve">Klasyfikacja </w:t>
      </w:r>
      <w:proofErr w:type="spellStart"/>
      <w:r w:rsidRPr="0010425D">
        <w:t>QoS</w:t>
      </w:r>
      <w:proofErr w:type="spellEnd"/>
      <w:r w:rsidRPr="0010425D">
        <w:t xml:space="preserve"> w oparciu o listy ACL (Access </w:t>
      </w:r>
      <w:proofErr w:type="spellStart"/>
      <w:r w:rsidRPr="0010425D">
        <w:t>control</w:t>
      </w:r>
      <w:proofErr w:type="spellEnd"/>
      <w:r w:rsidRPr="0010425D">
        <w:t xml:space="preserve"> list) dla warstwy drugiej i trzeciej (IPv4 i IPv6)</w:t>
      </w:r>
    </w:p>
    <w:p w14:paraId="541D75C6" w14:textId="77777777" w:rsidR="0010425D" w:rsidRPr="0010425D" w:rsidRDefault="0010425D" w:rsidP="005C7477">
      <w:pPr>
        <w:numPr>
          <w:ilvl w:val="1"/>
          <w:numId w:val="1"/>
        </w:numPr>
      </w:pPr>
      <w:r w:rsidRPr="0010425D">
        <w:t>Kolejkowanie bezwzględne (</w:t>
      </w:r>
      <w:proofErr w:type="spellStart"/>
      <w:r w:rsidRPr="0010425D">
        <w:t>strict-priority</w:t>
      </w:r>
      <w:proofErr w:type="spellEnd"/>
      <w:r w:rsidRPr="0010425D">
        <w:t xml:space="preserve">) </w:t>
      </w:r>
    </w:p>
    <w:p w14:paraId="093C0845" w14:textId="77777777" w:rsidR="0010425D" w:rsidRPr="00C67E51" w:rsidRDefault="0010425D" w:rsidP="005C7477">
      <w:pPr>
        <w:numPr>
          <w:ilvl w:val="1"/>
          <w:numId w:val="1"/>
        </w:numPr>
        <w:rPr>
          <w:lang w:val="en-US"/>
        </w:rPr>
      </w:pPr>
      <w:proofErr w:type="spellStart"/>
      <w:r w:rsidRPr="00C67E51">
        <w:rPr>
          <w:lang w:val="en-US"/>
        </w:rPr>
        <w:t>Kolejkowanie</w:t>
      </w:r>
      <w:proofErr w:type="spellEnd"/>
      <w:r w:rsidRPr="00C67E51">
        <w:rPr>
          <w:lang w:val="en-US"/>
        </w:rPr>
        <w:t xml:space="preserve"> WRR (Weighted Round-Robin) </w:t>
      </w:r>
      <w:proofErr w:type="spellStart"/>
      <w:r w:rsidRPr="00C67E51">
        <w:rPr>
          <w:lang w:val="en-US"/>
        </w:rPr>
        <w:t>lub</w:t>
      </w:r>
      <w:proofErr w:type="spellEnd"/>
      <w:r w:rsidRPr="00C67E51">
        <w:rPr>
          <w:lang w:val="en-US"/>
        </w:rPr>
        <w:t xml:space="preserve"> WRED (Weighted Random Early Detection) </w:t>
      </w:r>
    </w:p>
    <w:p w14:paraId="5F1602A6" w14:textId="77777777" w:rsidR="0010425D" w:rsidRPr="0010425D" w:rsidRDefault="0010425D" w:rsidP="005C7477">
      <w:pPr>
        <w:numPr>
          <w:ilvl w:val="1"/>
          <w:numId w:val="1"/>
        </w:numPr>
      </w:pPr>
      <w:r w:rsidRPr="0010425D">
        <w:t>Ograniczanie ruchu (</w:t>
      </w:r>
      <w:proofErr w:type="spellStart"/>
      <w:r w:rsidRPr="0010425D">
        <w:t>policing</w:t>
      </w:r>
      <w:proofErr w:type="spellEnd"/>
      <w:r w:rsidRPr="0010425D">
        <w:t xml:space="preserve">) do zadanej przepływności </w:t>
      </w:r>
    </w:p>
    <w:p w14:paraId="6A70945C" w14:textId="77777777" w:rsidR="0010425D" w:rsidRPr="0010425D" w:rsidRDefault="0010425D" w:rsidP="005C7477">
      <w:pPr>
        <w:numPr>
          <w:ilvl w:val="1"/>
          <w:numId w:val="1"/>
        </w:numPr>
      </w:pPr>
      <w:r w:rsidRPr="0010425D">
        <w:t>Dopasowywanie (</w:t>
      </w:r>
      <w:proofErr w:type="spellStart"/>
      <w:r w:rsidRPr="0010425D">
        <w:t>shaping</w:t>
      </w:r>
      <w:proofErr w:type="spellEnd"/>
      <w:r w:rsidRPr="0010425D">
        <w:t>) ruchu do zadanej przepływności na interfejsach wyjściowych</w:t>
      </w:r>
    </w:p>
    <w:p w14:paraId="7BF88980" w14:textId="77777777" w:rsidR="0010425D" w:rsidRPr="00C67E51" w:rsidRDefault="0010425D" w:rsidP="005C7477">
      <w:pPr>
        <w:numPr>
          <w:ilvl w:val="1"/>
          <w:numId w:val="1"/>
        </w:numPr>
        <w:rPr>
          <w:lang w:val="en-US"/>
        </w:rPr>
      </w:pPr>
      <w:proofErr w:type="spellStart"/>
      <w:r w:rsidRPr="00C67E51">
        <w:rPr>
          <w:lang w:val="en-US"/>
        </w:rPr>
        <w:t>Protokół</w:t>
      </w:r>
      <w:proofErr w:type="spellEnd"/>
      <w:r w:rsidRPr="00C67E51">
        <w:rPr>
          <w:lang w:val="en-US"/>
        </w:rPr>
        <w:t xml:space="preserve"> PFC (Priority Flow Control) IEEE 802.1Qbb</w:t>
      </w:r>
    </w:p>
    <w:p w14:paraId="08BFEBEA" w14:textId="77777777" w:rsidR="0010425D" w:rsidRPr="0010425D" w:rsidRDefault="0010425D" w:rsidP="005C7477">
      <w:pPr>
        <w:numPr>
          <w:ilvl w:val="1"/>
          <w:numId w:val="1"/>
        </w:numPr>
      </w:pPr>
      <w:r w:rsidRPr="0010425D">
        <w:t>Wsparcie dla RDMA, w tym RoCEv2</w:t>
      </w:r>
    </w:p>
    <w:p w14:paraId="45CA1F96" w14:textId="77777777" w:rsidR="0010425D" w:rsidRPr="00C67E51" w:rsidRDefault="0010425D" w:rsidP="005C7477">
      <w:pPr>
        <w:numPr>
          <w:ilvl w:val="1"/>
          <w:numId w:val="1"/>
        </w:numPr>
        <w:rPr>
          <w:lang w:val="en-US"/>
        </w:rPr>
      </w:pPr>
      <w:r w:rsidRPr="00C67E51">
        <w:rPr>
          <w:lang w:val="en-US"/>
        </w:rPr>
        <w:t>Data Center Bridging Exchange Protocol – (DCBX)</w:t>
      </w:r>
    </w:p>
    <w:p w14:paraId="762AA471" w14:textId="77777777" w:rsidR="0010425D" w:rsidRPr="0010425D" w:rsidRDefault="0010425D" w:rsidP="005C7477">
      <w:pPr>
        <w:numPr>
          <w:ilvl w:val="1"/>
          <w:numId w:val="1"/>
        </w:numPr>
      </w:pPr>
      <w:proofErr w:type="spellStart"/>
      <w:r w:rsidRPr="0010425D">
        <w:t>Explicit</w:t>
      </w:r>
      <w:proofErr w:type="spellEnd"/>
      <w:r w:rsidRPr="0010425D">
        <w:t xml:space="preserve"> </w:t>
      </w:r>
      <w:proofErr w:type="spellStart"/>
      <w:r w:rsidRPr="0010425D">
        <w:t>Congestion</w:t>
      </w:r>
      <w:proofErr w:type="spellEnd"/>
      <w:r w:rsidRPr="0010425D">
        <w:t xml:space="preserve"> Notification – (ECN)</w:t>
      </w:r>
    </w:p>
    <w:p w14:paraId="5CF372EB" w14:textId="77777777" w:rsidR="0010425D" w:rsidRPr="0010425D" w:rsidRDefault="0010425D" w:rsidP="005C7477">
      <w:pPr>
        <w:numPr>
          <w:ilvl w:val="0"/>
          <w:numId w:val="1"/>
        </w:numPr>
      </w:pPr>
      <w:r w:rsidRPr="0010425D">
        <w:lastRenderedPageBreak/>
        <w:t>Przełącznik wspiera następujące mechanizmy związane z zapewnieniem bezpieczeństwa w sieci:</w:t>
      </w:r>
    </w:p>
    <w:p w14:paraId="028C828F" w14:textId="77777777" w:rsidR="0010425D" w:rsidRPr="0010425D" w:rsidRDefault="0010425D" w:rsidP="005C7477">
      <w:pPr>
        <w:numPr>
          <w:ilvl w:val="1"/>
          <w:numId w:val="1"/>
        </w:numPr>
      </w:pPr>
      <w:r w:rsidRPr="0010425D">
        <w:t>Obsługa list kontroli dostępu (ACL)</w:t>
      </w:r>
      <w:r w:rsidRPr="0010425D" w:rsidDel="00881F2A">
        <w:t xml:space="preserve"> </w:t>
      </w:r>
    </w:p>
    <w:p w14:paraId="63794B9D" w14:textId="77777777" w:rsidR="0010425D" w:rsidRPr="0010425D" w:rsidRDefault="0010425D" w:rsidP="005C7477">
      <w:pPr>
        <w:numPr>
          <w:ilvl w:val="2"/>
          <w:numId w:val="1"/>
        </w:numPr>
      </w:pPr>
      <w:r w:rsidRPr="0010425D">
        <w:t>ACL dla warstwy 2 w oparciu o: adresy MAC adresy, typ protokołu;</w:t>
      </w:r>
    </w:p>
    <w:p w14:paraId="3F56B18F" w14:textId="77777777" w:rsidR="0010425D" w:rsidRPr="0010425D" w:rsidRDefault="0010425D" w:rsidP="005C7477">
      <w:pPr>
        <w:numPr>
          <w:ilvl w:val="2"/>
          <w:numId w:val="1"/>
        </w:numPr>
      </w:pPr>
      <w:r w:rsidRPr="0010425D">
        <w:t xml:space="preserve">ACL dla warstw 3 oraz 4 w oparciu o: IPv4 i IPv6, Internet Control Message </w:t>
      </w:r>
      <w:proofErr w:type="spellStart"/>
      <w:r w:rsidRPr="0010425D">
        <w:t>Protocol</w:t>
      </w:r>
      <w:proofErr w:type="spellEnd"/>
      <w:r w:rsidRPr="0010425D">
        <w:t xml:space="preserve"> (ICMP), TCP, User </w:t>
      </w:r>
      <w:proofErr w:type="spellStart"/>
      <w:r w:rsidRPr="0010425D">
        <w:t>Datagram</w:t>
      </w:r>
      <w:proofErr w:type="spellEnd"/>
      <w:r w:rsidRPr="0010425D">
        <w:t xml:space="preserve"> </w:t>
      </w:r>
      <w:proofErr w:type="spellStart"/>
      <w:r w:rsidRPr="0010425D">
        <w:t>Protocol</w:t>
      </w:r>
      <w:proofErr w:type="spellEnd"/>
      <w:r w:rsidRPr="0010425D">
        <w:t xml:space="preserve"> (UDP);</w:t>
      </w:r>
    </w:p>
    <w:p w14:paraId="7BE69E87" w14:textId="77777777" w:rsidR="0010425D" w:rsidRPr="0010425D" w:rsidRDefault="0010425D" w:rsidP="005C7477">
      <w:pPr>
        <w:numPr>
          <w:ilvl w:val="2"/>
          <w:numId w:val="1"/>
        </w:numPr>
      </w:pPr>
      <w:r w:rsidRPr="0010425D">
        <w:t>ACL oparte o porty (PACL);</w:t>
      </w:r>
    </w:p>
    <w:p w14:paraId="595C8A3E" w14:textId="77777777" w:rsidR="0010425D" w:rsidRPr="0010425D" w:rsidRDefault="0010425D" w:rsidP="005C7477">
      <w:pPr>
        <w:numPr>
          <w:ilvl w:val="1"/>
          <w:numId w:val="1"/>
        </w:numPr>
      </w:pPr>
      <w:r w:rsidRPr="0010425D">
        <w:t xml:space="preserve">DHCP </w:t>
      </w:r>
      <w:proofErr w:type="spellStart"/>
      <w:r w:rsidRPr="0010425D">
        <w:t>Snooping</w:t>
      </w:r>
      <w:proofErr w:type="spellEnd"/>
    </w:p>
    <w:p w14:paraId="4E304743" w14:textId="77777777" w:rsidR="0010425D" w:rsidRPr="0010425D" w:rsidRDefault="0010425D" w:rsidP="005C7477">
      <w:pPr>
        <w:numPr>
          <w:ilvl w:val="1"/>
          <w:numId w:val="1"/>
        </w:numPr>
      </w:pPr>
      <w:r w:rsidRPr="0010425D">
        <w:t xml:space="preserve">ARP </w:t>
      </w:r>
      <w:proofErr w:type="spellStart"/>
      <w:r w:rsidRPr="0010425D">
        <w:t>Inspection</w:t>
      </w:r>
      <w:proofErr w:type="spellEnd"/>
    </w:p>
    <w:p w14:paraId="2D2AADE8" w14:textId="77777777" w:rsidR="0010425D" w:rsidRPr="0010425D" w:rsidRDefault="0010425D" w:rsidP="005C7477">
      <w:pPr>
        <w:numPr>
          <w:ilvl w:val="1"/>
          <w:numId w:val="1"/>
        </w:numPr>
      </w:pPr>
      <w:r w:rsidRPr="0010425D">
        <w:t xml:space="preserve">IP Source </w:t>
      </w:r>
      <w:proofErr w:type="spellStart"/>
      <w:r w:rsidRPr="0010425D">
        <w:t>Guard</w:t>
      </w:r>
      <w:proofErr w:type="spellEnd"/>
    </w:p>
    <w:p w14:paraId="595E6B95" w14:textId="77777777" w:rsidR="0010425D" w:rsidRPr="00C67E51" w:rsidRDefault="0010425D" w:rsidP="005C7477">
      <w:pPr>
        <w:numPr>
          <w:ilvl w:val="1"/>
          <w:numId w:val="1"/>
        </w:numPr>
        <w:rPr>
          <w:lang w:val="en-US"/>
        </w:rPr>
      </w:pPr>
      <w:r w:rsidRPr="00C67E51">
        <w:rPr>
          <w:lang w:val="en-US"/>
        </w:rPr>
        <w:t>Unicast reverse path forwarding (</w:t>
      </w:r>
      <w:proofErr w:type="spellStart"/>
      <w:r w:rsidRPr="00C67E51">
        <w:rPr>
          <w:lang w:val="en-US"/>
        </w:rPr>
        <w:t>uRPF</w:t>
      </w:r>
      <w:proofErr w:type="spellEnd"/>
      <w:r w:rsidRPr="00C67E51">
        <w:rPr>
          <w:lang w:val="en-US"/>
        </w:rPr>
        <w:t>)</w:t>
      </w:r>
    </w:p>
    <w:p w14:paraId="165205DA" w14:textId="77777777" w:rsidR="0010425D" w:rsidRPr="0010425D" w:rsidRDefault="0010425D" w:rsidP="005C7477">
      <w:pPr>
        <w:numPr>
          <w:ilvl w:val="1"/>
          <w:numId w:val="1"/>
        </w:numPr>
      </w:pPr>
      <w:r w:rsidRPr="0010425D">
        <w:t>Prewencja niekontrolowanego wzrostu ilości ruchu (</w:t>
      </w:r>
      <w:proofErr w:type="spellStart"/>
      <w:r w:rsidRPr="0010425D">
        <w:t>storm</w:t>
      </w:r>
      <w:proofErr w:type="spellEnd"/>
      <w:r w:rsidRPr="0010425D">
        <w:t xml:space="preserve"> </w:t>
      </w:r>
      <w:proofErr w:type="spellStart"/>
      <w:r w:rsidRPr="0010425D">
        <w:t>control</w:t>
      </w:r>
      <w:proofErr w:type="spellEnd"/>
      <w:r w:rsidRPr="0010425D">
        <w:t xml:space="preserve">), dla ruchu </w:t>
      </w:r>
      <w:proofErr w:type="spellStart"/>
      <w:r w:rsidRPr="0010425D">
        <w:t>unicast</w:t>
      </w:r>
      <w:proofErr w:type="spellEnd"/>
      <w:r w:rsidRPr="0010425D">
        <w:t xml:space="preserve">, </w:t>
      </w:r>
      <w:proofErr w:type="spellStart"/>
      <w:r w:rsidRPr="0010425D">
        <w:t>multicast</w:t>
      </w:r>
      <w:proofErr w:type="spellEnd"/>
      <w:r w:rsidRPr="0010425D">
        <w:t>, broadcast</w:t>
      </w:r>
    </w:p>
    <w:p w14:paraId="63B7440D" w14:textId="5B90F949" w:rsidR="0010425D" w:rsidRPr="0010425D" w:rsidRDefault="0010425D" w:rsidP="005C7477">
      <w:pPr>
        <w:numPr>
          <w:ilvl w:val="1"/>
          <w:numId w:val="1"/>
        </w:numPr>
      </w:pPr>
      <w:r w:rsidRPr="0010425D">
        <w:t xml:space="preserve">Sprzętowe wsparcie dla IEEE 802.1AE </w:t>
      </w:r>
      <w:proofErr w:type="spellStart"/>
      <w:r w:rsidRPr="0010425D">
        <w:t>MacSec</w:t>
      </w:r>
      <w:proofErr w:type="spellEnd"/>
      <w:r w:rsidRPr="0010425D">
        <w:t xml:space="preserve"> </w:t>
      </w:r>
    </w:p>
    <w:p w14:paraId="08BA87FC" w14:textId="77777777" w:rsidR="0010425D" w:rsidRPr="0010425D" w:rsidRDefault="0010425D" w:rsidP="005C7477">
      <w:pPr>
        <w:numPr>
          <w:ilvl w:val="0"/>
          <w:numId w:val="1"/>
        </w:numPr>
      </w:pPr>
      <w:r w:rsidRPr="0010425D">
        <w:t>Przełącznik wspiera następujące funkcjonalności dla obszaru zarządzania i zabezpieczenia przełącznika:</w:t>
      </w:r>
    </w:p>
    <w:p w14:paraId="76FF792E" w14:textId="77777777" w:rsidR="0010425D" w:rsidRPr="0010425D" w:rsidRDefault="0010425D" w:rsidP="005C7477">
      <w:pPr>
        <w:numPr>
          <w:ilvl w:val="1"/>
          <w:numId w:val="1"/>
        </w:numPr>
      </w:pPr>
      <w:r w:rsidRPr="0010425D">
        <w:t xml:space="preserve">Port zarządzający 100/1000 </w:t>
      </w:r>
      <w:proofErr w:type="spellStart"/>
      <w:r w:rsidRPr="0010425D">
        <w:t>Mbps</w:t>
      </w:r>
      <w:proofErr w:type="spellEnd"/>
      <w:r w:rsidRPr="0010425D">
        <w:t>;</w:t>
      </w:r>
    </w:p>
    <w:p w14:paraId="41D8C11D" w14:textId="77777777" w:rsidR="0010425D" w:rsidRPr="0010425D" w:rsidRDefault="0010425D" w:rsidP="005C7477">
      <w:pPr>
        <w:numPr>
          <w:ilvl w:val="1"/>
          <w:numId w:val="1"/>
        </w:numPr>
      </w:pPr>
      <w:r w:rsidRPr="0010425D">
        <w:t>Port konsoli CLI;</w:t>
      </w:r>
    </w:p>
    <w:p w14:paraId="3375427D" w14:textId="77777777" w:rsidR="0010425D" w:rsidRPr="0010425D" w:rsidRDefault="0010425D" w:rsidP="005C7477">
      <w:pPr>
        <w:numPr>
          <w:ilvl w:val="1"/>
          <w:numId w:val="1"/>
        </w:numPr>
      </w:pPr>
      <w:r w:rsidRPr="0010425D">
        <w:t>Zarządzanie In-band;</w:t>
      </w:r>
    </w:p>
    <w:p w14:paraId="34847DCB" w14:textId="77777777" w:rsidR="0010425D" w:rsidRPr="0010425D" w:rsidRDefault="0010425D" w:rsidP="005C7477">
      <w:pPr>
        <w:numPr>
          <w:ilvl w:val="1"/>
          <w:numId w:val="1"/>
        </w:numPr>
      </w:pPr>
      <w:r w:rsidRPr="0010425D">
        <w:t>SSHv2;</w:t>
      </w:r>
    </w:p>
    <w:p w14:paraId="59DA9A0E" w14:textId="77777777" w:rsidR="0010425D" w:rsidRPr="00C67E51" w:rsidRDefault="0010425D" w:rsidP="005C7477">
      <w:pPr>
        <w:numPr>
          <w:ilvl w:val="1"/>
          <w:numId w:val="1"/>
        </w:numPr>
        <w:rPr>
          <w:lang w:val="en-US"/>
        </w:rPr>
      </w:pPr>
      <w:r w:rsidRPr="00C67E51">
        <w:rPr>
          <w:lang w:val="en-US"/>
        </w:rPr>
        <w:t>Authentication, authorization, and accounting (AAA);</w:t>
      </w:r>
    </w:p>
    <w:p w14:paraId="3254E59A" w14:textId="77777777" w:rsidR="0010425D" w:rsidRPr="0010425D" w:rsidRDefault="0010425D" w:rsidP="005C7477">
      <w:pPr>
        <w:numPr>
          <w:ilvl w:val="1"/>
          <w:numId w:val="1"/>
        </w:numPr>
      </w:pPr>
      <w:r w:rsidRPr="0010425D">
        <w:t>RADIUS;</w:t>
      </w:r>
    </w:p>
    <w:p w14:paraId="7DF9089A" w14:textId="77777777" w:rsidR="0010425D" w:rsidRPr="0010425D" w:rsidRDefault="0010425D" w:rsidP="005C7477">
      <w:pPr>
        <w:numPr>
          <w:ilvl w:val="1"/>
          <w:numId w:val="1"/>
        </w:numPr>
      </w:pPr>
      <w:r w:rsidRPr="0010425D">
        <w:t>TACACS+</w:t>
      </w:r>
    </w:p>
    <w:p w14:paraId="55CBFCF9" w14:textId="77777777" w:rsidR="0010425D" w:rsidRPr="0010425D" w:rsidRDefault="0010425D" w:rsidP="005C7477">
      <w:pPr>
        <w:numPr>
          <w:ilvl w:val="1"/>
          <w:numId w:val="1"/>
        </w:numPr>
      </w:pPr>
      <w:proofErr w:type="spellStart"/>
      <w:r w:rsidRPr="0010425D">
        <w:t>Syslog</w:t>
      </w:r>
      <w:proofErr w:type="spellEnd"/>
      <w:r w:rsidRPr="0010425D">
        <w:t>;</w:t>
      </w:r>
    </w:p>
    <w:p w14:paraId="0DB4AE35" w14:textId="77777777" w:rsidR="0010425D" w:rsidRPr="0010425D" w:rsidRDefault="0010425D" w:rsidP="005C7477">
      <w:pPr>
        <w:numPr>
          <w:ilvl w:val="1"/>
          <w:numId w:val="1"/>
        </w:numPr>
      </w:pPr>
      <w:r w:rsidRPr="0010425D">
        <w:t>SNMP v1, v2c, v3;</w:t>
      </w:r>
    </w:p>
    <w:p w14:paraId="678BE13F" w14:textId="77777777" w:rsidR="0010425D" w:rsidRPr="0010425D" w:rsidRDefault="0010425D" w:rsidP="005C7477">
      <w:pPr>
        <w:numPr>
          <w:ilvl w:val="1"/>
          <w:numId w:val="1"/>
        </w:numPr>
      </w:pPr>
      <w:r w:rsidRPr="0010425D">
        <w:t>Telemetria w oparciu o mechanizm subskrypcji (</w:t>
      </w:r>
      <w:proofErr w:type="spellStart"/>
      <w:r w:rsidRPr="0010425D">
        <w:t>push</w:t>
      </w:r>
      <w:proofErr w:type="spellEnd"/>
      <w:r w:rsidRPr="0010425D">
        <w:t xml:space="preserve"> out), zapewniający alternatywny do SNMP, szybszy mechanizm (min. co 30s) zbierania informacji z przełącznika poprzez protokoły </w:t>
      </w:r>
      <w:proofErr w:type="spellStart"/>
      <w:r w:rsidRPr="0010425D">
        <w:t>gRPC</w:t>
      </w:r>
      <w:proofErr w:type="spellEnd"/>
      <w:r w:rsidRPr="0010425D">
        <w:t xml:space="preserve"> lub GPB.</w:t>
      </w:r>
    </w:p>
    <w:p w14:paraId="7C4D1E5A" w14:textId="77777777" w:rsidR="0010425D" w:rsidRPr="00C67E51" w:rsidRDefault="0010425D" w:rsidP="005C7477">
      <w:pPr>
        <w:numPr>
          <w:ilvl w:val="1"/>
          <w:numId w:val="1"/>
        </w:numPr>
        <w:rPr>
          <w:lang w:val="en-US"/>
        </w:rPr>
      </w:pPr>
      <w:r w:rsidRPr="00C67E51">
        <w:rPr>
          <w:lang w:val="en-US"/>
        </w:rPr>
        <w:t>Role-Based Access Control RBAC;</w:t>
      </w:r>
    </w:p>
    <w:p w14:paraId="35925530" w14:textId="77777777" w:rsidR="0010425D" w:rsidRPr="0010425D" w:rsidRDefault="0010425D" w:rsidP="005C7477">
      <w:pPr>
        <w:numPr>
          <w:ilvl w:val="1"/>
          <w:numId w:val="1"/>
        </w:numPr>
      </w:pPr>
      <w:r w:rsidRPr="0010425D">
        <w:t>IEEE 802.1ab LLDP</w:t>
      </w:r>
    </w:p>
    <w:p w14:paraId="49DADAE5" w14:textId="77777777" w:rsidR="0010425D" w:rsidRPr="0010425D" w:rsidRDefault="0010425D" w:rsidP="005C7477">
      <w:pPr>
        <w:numPr>
          <w:ilvl w:val="1"/>
          <w:numId w:val="1"/>
        </w:numPr>
      </w:pPr>
      <w:r w:rsidRPr="0010425D">
        <w:t>Możliwość zachowania stanu (checkpoint) i powrotu do poprzedniej konfiguracji (</w:t>
      </w:r>
      <w:proofErr w:type="spellStart"/>
      <w:r w:rsidRPr="0010425D">
        <w:t>rollback</w:t>
      </w:r>
      <w:proofErr w:type="spellEnd"/>
      <w:r w:rsidRPr="0010425D">
        <w:t>)</w:t>
      </w:r>
    </w:p>
    <w:p w14:paraId="6C0C4F77" w14:textId="77777777" w:rsidR="0010425D" w:rsidRPr="0010425D" w:rsidRDefault="0010425D" w:rsidP="005C7477">
      <w:pPr>
        <w:numPr>
          <w:ilvl w:val="1"/>
          <w:numId w:val="1"/>
        </w:numPr>
      </w:pPr>
      <w:r w:rsidRPr="0010425D">
        <w:t>802.1x</w:t>
      </w:r>
    </w:p>
    <w:p w14:paraId="2F5184FD" w14:textId="77777777" w:rsidR="0010425D" w:rsidRPr="0010425D" w:rsidRDefault="0010425D" w:rsidP="005C7477">
      <w:pPr>
        <w:numPr>
          <w:ilvl w:val="1"/>
          <w:numId w:val="1"/>
        </w:numPr>
      </w:pPr>
      <w:r w:rsidRPr="0010425D">
        <w:t>Ograniczanie ruchu kierowanego do warstwy sterowania (</w:t>
      </w:r>
      <w:proofErr w:type="spellStart"/>
      <w:r w:rsidRPr="0010425D">
        <w:t>control</w:t>
      </w:r>
      <w:proofErr w:type="spellEnd"/>
      <w:r w:rsidRPr="0010425D">
        <w:t xml:space="preserve"> </w:t>
      </w:r>
      <w:proofErr w:type="spellStart"/>
      <w:r w:rsidRPr="0010425D">
        <w:t>plane</w:t>
      </w:r>
      <w:proofErr w:type="spellEnd"/>
      <w:r w:rsidRPr="0010425D">
        <w:t xml:space="preserve"> </w:t>
      </w:r>
      <w:proofErr w:type="spellStart"/>
      <w:r w:rsidRPr="0010425D">
        <w:t>policing</w:t>
      </w:r>
      <w:proofErr w:type="spellEnd"/>
      <w:r w:rsidRPr="0010425D">
        <w:t>)</w:t>
      </w:r>
    </w:p>
    <w:p w14:paraId="6567A205" w14:textId="77777777" w:rsidR="0010425D" w:rsidRPr="0010425D" w:rsidRDefault="0010425D" w:rsidP="005C7477">
      <w:pPr>
        <w:numPr>
          <w:ilvl w:val="1"/>
          <w:numId w:val="1"/>
        </w:numPr>
      </w:pPr>
      <w:r w:rsidRPr="0010425D">
        <w:t xml:space="preserve">Kopiowanie ruchu ze źródłowych fizycznych portów Ethernet, wiązek </w:t>
      </w:r>
      <w:proofErr w:type="spellStart"/>
      <w:r w:rsidRPr="0010425D">
        <w:t>PortChannel</w:t>
      </w:r>
      <w:proofErr w:type="spellEnd"/>
      <w:r w:rsidRPr="0010425D">
        <w:t>, sieci VLAN, na interfejs docelowy za pośrednictwem specjalnego mechanizmu (mirroring)</w:t>
      </w:r>
    </w:p>
    <w:p w14:paraId="53BF77ED" w14:textId="77777777" w:rsidR="0010425D" w:rsidRPr="0010425D" w:rsidRDefault="0010425D" w:rsidP="005C7477">
      <w:pPr>
        <w:numPr>
          <w:ilvl w:val="1"/>
          <w:numId w:val="1"/>
        </w:numPr>
      </w:pPr>
      <w:r w:rsidRPr="0010425D">
        <w:t xml:space="preserve">Network Time </w:t>
      </w:r>
      <w:proofErr w:type="spellStart"/>
      <w:r w:rsidRPr="0010425D">
        <w:t>Protocol</w:t>
      </w:r>
      <w:proofErr w:type="spellEnd"/>
      <w:r w:rsidRPr="0010425D">
        <w:t xml:space="preserve"> (NTP);</w:t>
      </w:r>
    </w:p>
    <w:p w14:paraId="73689E54" w14:textId="77777777" w:rsidR="0010425D" w:rsidRPr="0010425D" w:rsidRDefault="0010425D" w:rsidP="005C7477">
      <w:pPr>
        <w:numPr>
          <w:ilvl w:val="1"/>
          <w:numId w:val="1"/>
        </w:numPr>
      </w:pPr>
      <w:r w:rsidRPr="0010425D">
        <w:t xml:space="preserve">Precision Time </w:t>
      </w:r>
      <w:proofErr w:type="spellStart"/>
      <w:r w:rsidRPr="0010425D">
        <w:t>Protocol</w:t>
      </w:r>
      <w:proofErr w:type="spellEnd"/>
      <w:r w:rsidRPr="0010425D">
        <w:t xml:space="preserve"> IEEE 1588</w:t>
      </w:r>
    </w:p>
    <w:p w14:paraId="0F8EF78D" w14:textId="77777777" w:rsidR="0010425D" w:rsidRPr="0010425D" w:rsidRDefault="0010425D" w:rsidP="005C7477">
      <w:pPr>
        <w:numPr>
          <w:ilvl w:val="1"/>
          <w:numId w:val="1"/>
        </w:numPr>
      </w:pPr>
      <w:r w:rsidRPr="0010425D">
        <w:t>Diagnostyka procesu BOOT;</w:t>
      </w:r>
    </w:p>
    <w:p w14:paraId="7ABB9996" w14:textId="77777777" w:rsidR="0010425D" w:rsidRPr="0010425D" w:rsidRDefault="0010425D" w:rsidP="005C7477">
      <w:pPr>
        <w:numPr>
          <w:ilvl w:val="1"/>
          <w:numId w:val="1"/>
        </w:numPr>
      </w:pPr>
      <w:r w:rsidRPr="0010425D">
        <w:t>Ping</w:t>
      </w:r>
    </w:p>
    <w:p w14:paraId="0A0006A2" w14:textId="77777777" w:rsidR="0010425D" w:rsidRPr="0010425D" w:rsidRDefault="0010425D" w:rsidP="005C7477">
      <w:pPr>
        <w:numPr>
          <w:ilvl w:val="1"/>
          <w:numId w:val="1"/>
        </w:numPr>
      </w:pPr>
      <w:proofErr w:type="spellStart"/>
      <w:r w:rsidRPr="0010425D">
        <w:t>Traceroute</w:t>
      </w:r>
      <w:proofErr w:type="spellEnd"/>
    </w:p>
    <w:p w14:paraId="3E0B2122" w14:textId="77777777" w:rsidR="0010425D" w:rsidRPr="0010425D" w:rsidRDefault="0010425D" w:rsidP="005C7477">
      <w:pPr>
        <w:numPr>
          <w:ilvl w:val="0"/>
          <w:numId w:val="1"/>
        </w:numPr>
      </w:pPr>
      <w:r w:rsidRPr="0010425D">
        <w:t>Narzędzia programowania i zarządzania przełącznikiem:</w:t>
      </w:r>
    </w:p>
    <w:p w14:paraId="4C02FC9A" w14:textId="77777777" w:rsidR="0010425D" w:rsidRPr="0010425D" w:rsidRDefault="0010425D" w:rsidP="005C7477">
      <w:pPr>
        <w:numPr>
          <w:ilvl w:val="1"/>
          <w:numId w:val="1"/>
        </w:numPr>
      </w:pPr>
      <w:r w:rsidRPr="0010425D">
        <w:t xml:space="preserve">Interpreter </w:t>
      </w:r>
      <w:proofErr w:type="spellStart"/>
      <w:r w:rsidRPr="0010425D">
        <w:t>Python</w:t>
      </w:r>
      <w:proofErr w:type="spellEnd"/>
      <w:r w:rsidRPr="0010425D">
        <w:t xml:space="preserve"> z możliwością lokalnego uruchamiania skryptów na przełączniku i konfiguracji przełącznika poprzez API</w:t>
      </w:r>
    </w:p>
    <w:p w14:paraId="29A18553" w14:textId="77777777" w:rsidR="0010425D" w:rsidRPr="0010425D" w:rsidRDefault="0010425D" w:rsidP="005C7477">
      <w:pPr>
        <w:numPr>
          <w:ilvl w:val="1"/>
          <w:numId w:val="1"/>
        </w:numPr>
      </w:pPr>
      <w:r w:rsidRPr="0010425D">
        <w:t xml:space="preserve">Wbudowana powłoka </w:t>
      </w:r>
      <w:proofErr w:type="spellStart"/>
      <w:r w:rsidRPr="0010425D">
        <w:t>Bash</w:t>
      </w:r>
      <w:proofErr w:type="spellEnd"/>
      <w:r w:rsidRPr="0010425D">
        <w:t xml:space="preserve"> do zarządzania systemem Linux przełącznika</w:t>
      </w:r>
    </w:p>
    <w:p w14:paraId="348491C7" w14:textId="77777777" w:rsidR="0010425D" w:rsidRPr="0010425D" w:rsidRDefault="0010425D" w:rsidP="005C7477">
      <w:pPr>
        <w:numPr>
          <w:ilvl w:val="1"/>
          <w:numId w:val="1"/>
        </w:numPr>
      </w:pPr>
      <w:r w:rsidRPr="0010425D">
        <w:lastRenderedPageBreak/>
        <w:t xml:space="preserve">Wsparcie dla kontenera LXC (Linux </w:t>
      </w:r>
      <w:proofErr w:type="spellStart"/>
      <w:r w:rsidRPr="0010425D">
        <w:t>Container</w:t>
      </w:r>
      <w:proofErr w:type="spellEnd"/>
      <w:r w:rsidRPr="0010425D">
        <w:t xml:space="preserve">) lub </w:t>
      </w:r>
      <w:bookmarkStart w:id="8" w:name="_Hlk74909686"/>
      <w:r w:rsidRPr="0010425D">
        <w:t xml:space="preserve">Docker </w:t>
      </w:r>
      <w:bookmarkEnd w:id="8"/>
      <w:r w:rsidRPr="0010425D">
        <w:t xml:space="preserve">wraz z możliwością instalowania na nim zewnętrznych aplikacji 32 i 64 bitowych w oparciu o narzędzie </w:t>
      </w:r>
      <w:proofErr w:type="spellStart"/>
      <w:r w:rsidRPr="0010425D">
        <w:t>yum</w:t>
      </w:r>
      <w:proofErr w:type="spellEnd"/>
      <w:r w:rsidRPr="0010425D">
        <w:t xml:space="preserve"> i paczki </w:t>
      </w:r>
      <w:proofErr w:type="spellStart"/>
      <w:r w:rsidRPr="0010425D">
        <w:t>rpm</w:t>
      </w:r>
      <w:proofErr w:type="spellEnd"/>
      <w:r w:rsidRPr="0010425D">
        <w:t>, niezależnie od systemu operacyjnego przełącznika.</w:t>
      </w:r>
    </w:p>
    <w:p w14:paraId="5CD943DA" w14:textId="77777777" w:rsidR="0010425D" w:rsidRPr="0010425D" w:rsidRDefault="0010425D" w:rsidP="005C7477">
      <w:pPr>
        <w:numPr>
          <w:ilvl w:val="1"/>
          <w:numId w:val="1"/>
        </w:numPr>
      </w:pPr>
      <w:r w:rsidRPr="0010425D">
        <w:t>Interfejs programistyczny REST API wraz z upublicznionym SDK</w:t>
      </w:r>
    </w:p>
    <w:p w14:paraId="160CE3C1" w14:textId="77777777" w:rsidR="0010425D" w:rsidRPr="0010425D" w:rsidRDefault="0010425D" w:rsidP="005C7477">
      <w:pPr>
        <w:numPr>
          <w:ilvl w:val="1"/>
          <w:numId w:val="1"/>
        </w:numPr>
      </w:pPr>
      <w:r w:rsidRPr="0010425D">
        <w:t xml:space="preserve">Możliwość zainstalowania klienta </w:t>
      </w:r>
      <w:proofErr w:type="spellStart"/>
      <w:r w:rsidRPr="0010425D">
        <w:t>Chef</w:t>
      </w:r>
      <w:proofErr w:type="spellEnd"/>
    </w:p>
    <w:p w14:paraId="078A29A0" w14:textId="77777777" w:rsidR="0010425D" w:rsidRPr="0010425D" w:rsidRDefault="0010425D" w:rsidP="005C7477">
      <w:pPr>
        <w:numPr>
          <w:ilvl w:val="1"/>
          <w:numId w:val="1"/>
        </w:numPr>
      </w:pPr>
      <w:r w:rsidRPr="0010425D">
        <w:t xml:space="preserve">Możliwość zainstalowania agenta </w:t>
      </w:r>
      <w:proofErr w:type="spellStart"/>
      <w:r w:rsidRPr="0010425D">
        <w:t>Puppet</w:t>
      </w:r>
      <w:proofErr w:type="spellEnd"/>
    </w:p>
    <w:p w14:paraId="5A6B8FAD" w14:textId="77777777" w:rsidR="0010425D" w:rsidRPr="0010425D" w:rsidRDefault="0010425D" w:rsidP="005C7477">
      <w:pPr>
        <w:numPr>
          <w:ilvl w:val="1"/>
          <w:numId w:val="1"/>
        </w:numPr>
      </w:pPr>
      <w:r w:rsidRPr="0010425D">
        <w:t xml:space="preserve">Wsparcie dla </w:t>
      </w:r>
      <w:proofErr w:type="spellStart"/>
      <w:r w:rsidRPr="0010425D">
        <w:t>OpenStack</w:t>
      </w:r>
      <w:proofErr w:type="spellEnd"/>
      <w:r w:rsidRPr="0010425D">
        <w:t xml:space="preserve"> Neutron </w:t>
      </w:r>
      <w:proofErr w:type="spellStart"/>
      <w:r w:rsidRPr="0010425D">
        <w:t>plugin</w:t>
      </w:r>
      <w:proofErr w:type="spellEnd"/>
    </w:p>
    <w:p w14:paraId="6B73D4A9" w14:textId="12CBB94E" w:rsidR="0010425D" w:rsidRPr="0010425D" w:rsidRDefault="0010425D" w:rsidP="005C7477">
      <w:pPr>
        <w:numPr>
          <w:ilvl w:val="0"/>
          <w:numId w:val="1"/>
        </w:numPr>
      </w:pPr>
      <w:r w:rsidRPr="0010425D">
        <w:t>Przełącznik jest wyposażony w dwa zasilacze zmiennoprądowe pracujące w konfiguracji redundantnej oraz wentylatory w konfiguracji zapewniającej wyrzut powietrza od strony portów liniowych</w:t>
      </w:r>
      <w:r w:rsidR="0090555A">
        <w:t xml:space="preserve"> (</w:t>
      </w:r>
      <w:r w:rsidR="003E7193">
        <w:t xml:space="preserve">kierunek </w:t>
      </w:r>
      <w:r w:rsidR="00FD020A">
        <w:t>„</w:t>
      </w:r>
      <w:r w:rsidR="00FD020A" w:rsidRPr="00FD020A">
        <w:t xml:space="preserve">port </w:t>
      </w:r>
      <w:proofErr w:type="spellStart"/>
      <w:r w:rsidR="00FD020A" w:rsidRPr="00FD020A">
        <w:t>side</w:t>
      </w:r>
      <w:proofErr w:type="spellEnd"/>
      <w:r w:rsidR="00FD020A" w:rsidRPr="00FD020A">
        <w:t xml:space="preserve"> </w:t>
      </w:r>
      <w:proofErr w:type="spellStart"/>
      <w:r w:rsidR="00FD020A" w:rsidRPr="00FD020A">
        <w:t>exhaust</w:t>
      </w:r>
      <w:proofErr w:type="spellEnd"/>
      <w:r w:rsidR="00FD020A" w:rsidRPr="00FD020A">
        <w:t xml:space="preserve"> </w:t>
      </w:r>
      <w:proofErr w:type="spellStart"/>
      <w:r w:rsidR="00FD020A" w:rsidRPr="00FD020A">
        <w:t>airflow</w:t>
      </w:r>
      <w:proofErr w:type="spellEnd"/>
      <w:r w:rsidR="00FD020A">
        <w:t>”)</w:t>
      </w:r>
      <w:r w:rsidRPr="0010425D">
        <w:t>.</w:t>
      </w:r>
    </w:p>
    <w:p w14:paraId="55B2380D" w14:textId="77777777" w:rsidR="0010425D" w:rsidRPr="0010425D" w:rsidRDefault="0010425D" w:rsidP="005C7477">
      <w:pPr>
        <w:numPr>
          <w:ilvl w:val="0"/>
          <w:numId w:val="1"/>
        </w:numPr>
      </w:pPr>
      <w:r w:rsidRPr="0010425D">
        <w:t>Obudowa o wymiarach 1RU (</w:t>
      </w:r>
      <w:proofErr w:type="spellStart"/>
      <w:r w:rsidRPr="0010425D">
        <w:t>rack</w:t>
      </w:r>
      <w:proofErr w:type="spellEnd"/>
      <w:r w:rsidRPr="0010425D">
        <w:t xml:space="preserve"> unit), przeznaczona do montażu w szafie </w:t>
      </w:r>
      <w:proofErr w:type="spellStart"/>
      <w:r w:rsidRPr="0010425D">
        <w:t>rackowej</w:t>
      </w:r>
      <w:proofErr w:type="spellEnd"/>
      <w:r w:rsidRPr="0010425D">
        <w:t xml:space="preserve"> 19”.</w:t>
      </w:r>
    </w:p>
    <w:p w14:paraId="311D30DA" w14:textId="77777777" w:rsidR="0010425D" w:rsidRPr="0010425D" w:rsidRDefault="0010425D" w:rsidP="005C7477">
      <w:pPr>
        <w:numPr>
          <w:ilvl w:val="0"/>
          <w:numId w:val="1"/>
        </w:numPr>
      </w:pPr>
      <w:r w:rsidRPr="0010425D">
        <w:t>Urządzenie ma możliwość pracy samodzielnej (realizując opisane powyżej funkcjonalności) oraz współpracy z komponentem/oprogramowaniem zarządzającym. Przełącznik ma możliwość zmiany trybu pracy poprzez wymianę oprogramowania bez konieczności modyfikacji sprzętowej urządzeń.</w:t>
      </w:r>
    </w:p>
    <w:p w14:paraId="52EBD651" w14:textId="358AD45C" w:rsidR="00A52392" w:rsidRPr="002104C2" w:rsidRDefault="00A52392" w:rsidP="005C7477">
      <w:pPr>
        <w:numPr>
          <w:ilvl w:val="0"/>
          <w:numId w:val="1"/>
        </w:numPr>
      </w:pPr>
      <w:r w:rsidRPr="002104C2">
        <w:t xml:space="preserve">Urządzenie współpracuje z systemem analityki w pełnym zakresie funkcjonalności opisywanych w punkcie „FCZNA - Funkcjonalność komponentu zarządzającego i automatyzującego utrzymanie sieci” podpunkt „Centralny System Analityczny”. Jeśli do zapewnienia opisywanej funkcjonalności niezbędne są dodatkowe licencje, należy je dostarczyć na okres </w:t>
      </w:r>
      <w:r w:rsidR="002104C2" w:rsidRPr="002104C2">
        <w:t>48 miesięcy.</w:t>
      </w:r>
    </w:p>
    <w:p w14:paraId="26406802" w14:textId="23E30C81" w:rsidR="0010425D" w:rsidRPr="002104C2" w:rsidRDefault="0010425D" w:rsidP="005C7477">
      <w:pPr>
        <w:numPr>
          <w:ilvl w:val="0"/>
          <w:numId w:val="1"/>
        </w:numPr>
      </w:pPr>
      <w:r w:rsidRPr="002104C2">
        <w:t xml:space="preserve">Wyposażenie </w:t>
      </w:r>
      <w:r w:rsidR="00744949">
        <w:t xml:space="preserve">każdego </w:t>
      </w:r>
      <w:r w:rsidRPr="002104C2">
        <w:t>przełącznika obejmuje:</w:t>
      </w:r>
    </w:p>
    <w:p w14:paraId="6CDA5F98" w14:textId="452DBFBF" w:rsidR="00E15A52" w:rsidRPr="004B2CFB" w:rsidRDefault="006C1E60" w:rsidP="00C11CF2">
      <w:pPr>
        <w:pStyle w:val="Akapitzlist"/>
        <w:numPr>
          <w:ilvl w:val="0"/>
          <w:numId w:val="34"/>
        </w:numPr>
      </w:pPr>
      <w:r>
        <w:rPr>
          <w:bCs/>
        </w:rPr>
        <w:t>2 x a</w:t>
      </w:r>
      <w:r w:rsidRPr="006C1E60">
        <w:rPr>
          <w:bCs/>
        </w:rPr>
        <w:t>ktywny kabel optyczny SFP28 o długości 10m</w:t>
      </w:r>
      <w:r w:rsidR="00531DE0">
        <w:rPr>
          <w:bCs/>
        </w:rPr>
        <w:t>, prędkość transmisji 25Gb.</w:t>
      </w:r>
    </w:p>
    <w:p w14:paraId="56D337B9" w14:textId="16C80CB1" w:rsidR="00E15A52" w:rsidRPr="004B2CFB" w:rsidRDefault="00E15A52" w:rsidP="00C11CF2">
      <w:pPr>
        <w:pStyle w:val="Nagwek1"/>
        <w:numPr>
          <w:ilvl w:val="0"/>
          <w:numId w:val="42"/>
        </w:numPr>
      </w:pPr>
      <w:bookmarkStart w:id="9" w:name="_Toc76542905"/>
      <w:r w:rsidRPr="004B2CFB">
        <w:t>LF25G - Urządzenie typu </w:t>
      </w:r>
      <w:proofErr w:type="spellStart"/>
      <w:r w:rsidRPr="004B2CFB">
        <w:t>leaf</w:t>
      </w:r>
      <w:proofErr w:type="spellEnd"/>
      <w:r w:rsidRPr="004B2CFB">
        <w:t> z portami dostępowymi 48x 10/25G dla wkładek SFP+</w:t>
      </w:r>
      <w:bookmarkEnd w:id="9"/>
      <w:r w:rsidRPr="004B2CFB">
        <w:t> </w:t>
      </w:r>
    </w:p>
    <w:p w14:paraId="0D99BBC7" w14:textId="5DC589AC" w:rsidR="0010425D" w:rsidRPr="004B2CFB" w:rsidRDefault="0010425D" w:rsidP="0010425D"/>
    <w:p w14:paraId="65D665FA" w14:textId="77777777" w:rsidR="0010425D" w:rsidRPr="0010425D" w:rsidRDefault="0010425D" w:rsidP="005C7477">
      <w:pPr>
        <w:numPr>
          <w:ilvl w:val="0"/>
          <w:numId w:val="2"/>
        </w:numPr>
      </w:pPr>
      <w:r w:rsidRPr="0010425D">
        <w:t>Przełącznik posiada:</w:t>
      </w:r>
    </w:p>
    <w:p w14:paraId="6D131391" w14:textId="4FAA4B5B" w:rsidR="0010425D" w:rsidRPr="0010425D" w:rsidRDefault="0010425D" w:rsidP="005C7477">
      <w:pPr>
        <w:numPr>
          <w:ilvl w:val="1"/>
          <w:numId w:val="2"/>
        </w:numPr>
      </w:pPr>
      <w:r w:rsidRPr="0010425D">
        <w:t>48 portów 1/10/25GE definiowanych za pomocą wkładek SFP/SFP+</w:t>
      </w:r>
      <w:r w:rsidR="006C1E60">
        <w:t>/SFP28</w:t>
      </w:r>
      <w:r w:rsidRPr="0010425D">
        <w:t xml:space="preserve"> wpierających kodowanie zgodnie z IEEE FC-FEC oraz RS-FEC.</w:t>
      </w:r>
    </w:p>
    <w:p w14:paraId="0FE28329" w14:textId="1E7FB768" w:rsidR="0010425D" w:rsidRPr="0010425D" w:rsidRDefault="0010425D" w:rsidP="005C7477">
      <w:pPr>
        <w:numPr>
          <w:ilvl w:val="1"/>
          <w:numId w:val="2"/>
        </w:numPr>
      </w:pPr>
      <w:r w:rsidRPr="0010425D">
        <w:t>6 portów 40/100GE definiowanych za pomocą wkładek QSFP</w:t>
      </w:r>
      <w:r w:rsidR="00876AC2">
        <w:t>28</w:t>
      </w:r>
      <w:r w:rsidRPr="0010425D">
        <w:t>, przy czym każdy z tych portów</w:t>
      </w:r>
      <w:r w:rsidR="006C1E60">
        <w:t xml:space="preserve"> QSFP</w:t>
      </w:r>
      <w:r w:rsidRPr="0010425D">
        <w:t xml:space="preserve"> posiada możliwość pracy zarówno w trybie 40Gbps oraz w trybie100Gbps na pojedynczej parze okablowania </w:t>
      </w:r>
      <w:proofErr w:type="spellStart"/>
      <w:r w:rsidRPr="0010425D">
        <w:t>multi-mode</w:t>
      </w:r>
      <w:proofErr w:type="spellEnd"/>
      <w:r w:rsidR="006C1E60">
        <w:t xml:space="preserve"> lub single </w:t>
      </w:r>
      <w:proofErr w:type="spellStart"/>
      <w:r w:rsidR="006C1E60">
        <w:t>mode</w:t>
      </w:r>
      <w:proofErr w:type="spellEnd"/>
      <w:r w:rsidR="006C1E60">
        <w:t>.</w:t>
      </w:r>
    </w:p>
    <w:p w14:paraId="7FCE7B81" w14:textId="77777777" w:rsidR="0010425D" w:rsidRPr="0010425D" w:rsidRDefault="0010425D" w:rsidP="005C7477">
      <w:pPr>
        <w:numPr>
          <w:ilvl w:val="0"/>
          <w:numId w:val="2"/>
        </w:numPr>
      </w:pPr>
      <w:r w:rsidRPr="0010425D">
        <w:t>Parametry wydajnościowe:</w:t>
      </w:r>
    </w:p>
    <w:p w14:paraId="2F650C3C" w14:textId="7FBCDF80" w:rsidR="0010425D" w:rsidRPr="0010425D" w:rsidRDefault="0010425D" w:rsidP="005C7477">
      <w:pPr>
        <w:numPr>
          <w:ilvl w:val="1"/>
          <w:numId w:val="2"/>
        </w:numPr>
      </w:pPr>
      <w:r w:rsidRPr="0010425D">
        <w:t xml:space="preserve">Prędkość przełączania </w:t>
      </w:r>
      <w:r w:rsidR="00F067E5">
        <w:t>3</w:t>
      </w:r>
      <w:r w:rsidR="006C1E60">
        <w:t>,</w:t>
      </w:r>
      <w:r w:rsidR="00F067E5">
        <w:t>6</w:t>
      </w:r>
      <w:r w:rsidR="006C1E60">
        <w:t xml:space="preserve"> </w:t>
      </w:r>
      <w:proofErr w:type="spellStart"/>
      <w:r w:rsidRPr="0010425D">
        <w:t>Tbps</w:t>
      </w:r>
      <w:proofErr w:type="spellEnd"/>
    </w:p>
    <w:p w14:paraId="529323C0" w14:textId="77777777" w:rsidR="0010425D" w:rsidRPr="0010425D" w:rsidRDefault="0010425D" w:rsidP="005C7477">
      <w:pPr>
        <w:numPr>
          <w:ilvl w:val="1"/>
          <w:numId w:val="2"/>
        </w:numPr>
      </w:pPr>
      <w:r w:rsidRPr="0010425D">
        <w:t>Urządzenie sprzętowo przełącza pakiety w warstwie L2 i L3</w:t>
      </w:r>
    </w:p>
    <w:p w14:paraId="71CF614D" w14:textId="77777777" w:rsidR="0010425D" w:rsidRPr="0010425D" w:rsidRDefault="0010425D" w:rsidP="005C7477">
      <w:pPr>
        <w:numPr>
          <w:ilvl w:val="0"/>
          <w:numId w:val="2"/>
        </w:numPr>
      </w:pPr>
      <w:r w:rsidRPr="0010425D">
        <w:t>Przełącznik posiada następującą funkcjonalność dla warstwy L2:</w:t>
      </w:r>
    </w:p>
    <w:p w14:paraId="3BD4BE09" w14:textId="77777777" w:rsidR="0010425D" w:rsidRPr="0010425D" w:rsidRDefault="0010425D" w:rsidP="005C7477">
      <w:pPr>
        <w:numPr>
          <w:ilvl w:val="1"/>
          <w:numId w:val="2"/>
        </w:numPr>
      </w:pPr>
      <w:proofErr w:type="spellStart"/>
      <w:r w:rsidRPr="0010425D">
        <w:t>Trunking</w:t>
      </w:r>
      <w:proofErr w:type="spellEnd"/>
      <w:r w:rsidRPr="0010425D">
        <w:t xml:space="preserve"> IEEE 802.1Q VLAN; </w:t>
      </w:r>
    </w:p>
    <w:p w14:paraId="6B8B2ADF" w14:textId="77777777" w:rsidR="0010425D" w:rsidRPr="0010425D" w:rsidRDefault="0010425D" w:rsidP="005C7477">
      <w:pPr>
        <w:numPr>
          <w:ilvl w:val="1"/>
          <w:numId w:val="2"/>
        </w:numPr>
      </w:pPr>
      <w:r w:rsidRPr="0010425D">
        <w:t>Wsparcie dla 3000 sieci VLAN;</w:t>
      </w:r>
    </w:p>
    <w:p w14:paraId="54F8916A" w14:textId="77777777" w:rsidR="0010425D" w:rsidRPr="0010425D" w:rsidRDefault="0010425D" w:rsidP="005C7477">
      <w:pPr>
        <w:numPr>
          <w:ilvl w:val="1"/>
          <w:numId w:val="2"/>
        </w:numPr>
      </w:pPr>
      <w:r w:rsidRPr="0010425D">
        <w:t>Wsparcie sprzętowe dla 90 tysięcy adresów MAC</w:t>
      </w:r>
    </w:p>
    <w:p w14:paraId="5EEF78A1" w14:textId="77777777" w:rsidR="0010425D" w:rsidRPr="00C67E51" w:rsidRDefault="0010425D" w:rsidP="005C7477">
      <w:pPr>
        <w:numPr>
          <w:ilvl w:val="1"/>
          <w:numId w:val="2"/>
        </w:numPr>
        <w:rPr>
          <w:lang w:val="en-US"/>
        </w:rPr>
      </w:pPr>
      <w:r w:rsidRPr="00C67E51">
        <w:rPr>
          <w:lang w:val="en-US"/>
        </w:rPr>
        <w:t>IEEE 802.1w  Rapid Spanning Tree (RST)</w:t>
      </w:r>
    </w:p>
    <w:p w14:paraId="23F3B2A0" w14:textId="77777777" w:rsidR="0010425D" w:rsidRPr="00C67E51" w:rsidRDefault="0010425D" w:rsidP="005C7477">
      <w:pPr>
        <w:numPr>
          <w:ilvl w:val="1"/>
          <w:numId w:val="2"/>
        </w:numPr>
        <w:rPr>
          <w:lang w:val="en-US"/>
        </w:rPr>
      </w:pPr>
      <w:r w:rsidRPr="00C67E51">
        <w:rPr>
          <w:lang w:val="en-US"/>
        </w:rPr>
        <w:t xml:space="preserve">IEEE 802.1s </w:t>
      </w:r>
      <w:r w:rsidRPr="00C67E51">
        <w:rPr>
          <w:lang w:val="en-US"/>
        </w:rPr>
        <w:tab/>
        <w:t xml:space="preserve">Multiple Spanning Tree (MST) </w:t>
      </w:r>
    </w:p>
    <w:p w14:paraId="57185A72" w14:textId="77777777" w:rsidR="0010425D" w:rsidRPr="0010425D" w:rsidRDefault="0010425D" w:rsidP="005C7477">
      <w:pPr>
        <w:numPr>
          <w:ilvl w:val="1"/>
          <w:numId w:val="2"/>
        </w:numPr>
      </w:pPr>
      <w:r w:rsidRPr="0010425D">
        <w:t xml:space="preserve">Zabezpieczenie przeciwko incydentom w topologii </w:t>
      </w:r>
      <w:proofErr w:type="spellStart"/>
      <w:r w:rsidRPr="0010425D">
        <w:t>Spanning</w:t>
      </w:r>
      <w:proofErr w:type="spellEnd"/>
      <w:r w:rsidRPr="0010425D">
        <w:t xml:space="preserve"> </w:t>
      </w:r>
      <w:proofErr w:type="spellStart"/>
      <w:r w:rsidRPr="0010425D">
        <w:t>Tree</w:t>
      </w:r>
      <w:proofErr w:type="spellEnd"/>
      <w:r w:rsidRPr="0010425D">
        <w:t xml:space="preserve"> (min. ochrona Root-a, filtracja BPDU)  </w:t>
      </w:r>
    </w:p>
    <w:p w14:paraId="5C52BBB4" w14:textId="77777777" w:rsidR="0010425D" w:rsidRPr="00C67E51" w:rsidRDefault="0010425D" w:rsidP="005C7477">
      <w:pPr>
        <w:numPr>
          <w:ilvl w:val="1"/>
          <w:numId w:val="2"/>
        </w:numPr>
        <w:rPr>
          <w:lang w:val="en-US"/>
        </w:rPr>
      </w:pPr>
      <w:r w:rsidRPr="00C67E51">
        <w:rPr>
          <w:lang w:val="en-US"/>
        </w:rPr>
        <w:t>Internet Group Management Protocol (IGMP) Versions 2, 3;</w:t>
      </w:r>
    </w:p>
    <w:p w14:paraId="6CF7BEA1" w14:textId="77777777" w:rsidR="0010425D" w:rsidRPr="0010425D" w:rsidRDefault="0010425D" w:rsidP="005C7477">
      <w:pPr>
        <w:numPr>
          <w:ilvl w:val="1"/>
          <w:numId w:val="2"/>
        </w:numPr>
      </w:pPr>
      <w:r w:rsidRPr="0010425D">
        <w:lastRenderedPageBreak/>
        <w:t xml:space="preserve">Terminowanie pojedynczej wiązki </w:t>
      </w:r>
      <w:proofErr w:type="spellStart"/>
      <w:r w:rsidRPr="0010425D">
        <w:t>EtherChannel</w:t>
      </w:r>
      <w:proofErr w:type="spellEnd"/>
      <w:r w:rsidRPr="0010425D">
        <w:t xml:space="preserve"> na 2 niezależnych przełącznikach </w:t>
      </w:r>
    </w:p>
    <w:p w14:paraId="7759294F" w14:textId="77777777" w:rsidR="0010425D" w:rsidRPr="00C67E51" w:rsidRDefault="0010425D" w:rsidP="005C7477">
      <w:pPr>
        <w:numPr>
          <w:ilvl w:val="1"/>
          <w:numId w:val="2"/>
        </w:numPr>
        <w:rPr>
          <w:lang w:val="en-US"/>
        </w:rPr>
      </w:pPr>
      <w:r w:rsidRPr="00C67E51">
        <w:rPr>
          <w:lang w:val="en-US"/>
        </w:rPr>
        <w:t xml:space="preserve">Link Aggregation Control Protocol (LACP): IEEE 802.3ad </w:t>
      </w:r>
    </w:p>
    <w:p w14:paraId="3292C199" w14:textId="77777777" w:rsidR="0010425D" w:rsidRPr="0010425D" w:rsidRDefault="0010425D" w:rsidP="005C7477">
      <w:pPr>
        <w:numPr>
          <w:ilvl w:val="1"/>
          <w:numId w:val="2"/>
        </w:numPr>
      </w:pPr>
      <w:r w:rsidRPr="0010425D">
        <w:t>Ramki Jumbo dla wszystkich portów (minimum 9216 bajtów);</w:t>
      </w:r>
    </w:p>
    <w:p w14:paraId="4319D4D6" w14:textId="77777777" w:rsidR="0010425D" w:rsidRPr="0010425D" w:rsidRDefault="0010425D" w:rsidP="005C7477">
      <w:pPr>
        <w:numPr>
          <w:ilvl w:val="1"/>
          <w:numId w:val="2"/>
        </w:numPr>
      </w:pPr>
      <w:r w:rsidRPr="0010425D">
        <w:t>Funkcjonalność izolowania portów znajdujących się w tym samym VLAN</w:t>
      </w:r>
    </w:p>
    <w:p w14:paraId="5106EFCE" w14:textId="77777777" w:rsidR="0010425D" w:rsidRPr="0010425D" w:rsidRDefault="0010425D" w:rsidP="005C7477">
      <w:pPr>
        <w:numPr>
          <w:ilvl w:val="1"/>
          <w:numId w:val="2"/>
        </w:numPr>
      </w:pPr>
      <w:r w:rsidRPr="0010425D">
        <w:t xml:space="preserve">Wsparcie sprzętowe dla tunelowania </w:t>
      </w:r>
      <w:proofErr w:type="spellStart"/>
      <w:r w:rsidRPr="0010425D">
        <w:t>QinQ</w:t>
      </w:r>
      <w:proofErr w:type="spellEnd"/>
      <w:r w:rsidRPr="0010425D">
        <w:t xml:space="preserve"> i </w:t>
      </w:r>
      <w:proofErr w:type="spellStart"/>
      <w:r w:rsidRPr="0010425D">
        <w:t>QinVNI</w:t>
      </w:r>
      <w:proofErr w:type="spellEnd"/>
    </w:p>
    <w:p w14:paraId="122A986A" w14:textId="77777777" w:rsidR="0010425D" w:rsidRPr="0010425D" w:rsidRDefault="0010425D" w:rsidP="005C7477">
      <w:pPr>
        <w:numPr>
          <w:ilvl w:val="0"/>
          <w:numId w:val="2"/>
        </w:numPr>
      </w:pPr>
      <w:r w:rsidRPr="0010425D">
        <w:t>Przełącznik posiada następującą funkcjonalność dla warstwy L3:</w:t>
      </w:r>
    </w:p>
    <w:p w14:paraId="0725E78A" w14:textId="77777777" w:rsidR="0010425D" w:rsidRPr="0010425D" w:rsidRDefault="0010425D" w:rsidP="005C7477">
      <w:pPr>
        <w:numPr>
          <w:ilvl w:val="1"/>
          <w:numId w:val="2"/>
        </w:numPr>
      </w:pPr>
      <w:r w:rsidRPr="0010425D">
        <w:t>Sprzętowe przełączanie pakietów w warstwie L3</w:t>
      </w:r>
    </w:p>
    <w:p w14:paraId="5430421E" w14:textId="77777777" w:rsidR="0010425D" w:rsidRPr="0010425D" w:rsidRDefault="0010425D" w:rsidP="005C7477">
      <w:pPr>
        <w:numPr>
          <w:ilvl w:val="1"/>
          <w:numId w:val="2"/>
        </w:numPr>
      </w:pPr>
      <w:r w:rsidRPr="0010425D">
        <w:t>Routing w oparciu o trasy statyczne</w:t>
      </w:r>
    </w:p>
    <w:p w14:paraId="5A656073" w14:textId="77777777" w:rsidR="0010425D" w:rsidRPr="0010425D" w:rsidRDefault="0010425D" w:rsidP="005C7477">
      <w:pPr>
        <w:numPr>
          <w:ilvl w:val="1"/>
          <w:numId w:val="2"/>
        </w:numPr>
      </w:pPr>
      <w:r w:rsidRPr="0010425D">
        <w:t xml:space="preserve">Routing w oparciu o OSPF, BGP, ISIS dla protokołów IPv4 oraz IPv6. </w:t>
      </w:r>
    </w:p>
    <w:p w14:paraId="7E31F6A9" w14:textId="77777777" w:rsidR="0010425D" w:rsidRPr="0010425D" w:rsidRDefault="0010425D" w:rsidP="005C7477">
      <w:pPr>
        <w:numPr>
          <w:ilvl w:val="1"/>
          <w:numId w:val="2"/>
        </w:numPr>
      </w:pPr>
      <w:r w:rsidRPr="0010425D">
        <w:t xml:space="preserve">Policy </w:t>
      </w:r>
      <w:proofErr w:type="spellStart"/>
      <w:r w:rsidRPr="0010425D">
        <w:t>Based</w:t>
      </w:r>
      <w:proofErr w:type="spellEnd"/>
      <w:r w:rsidRPr="0010425D">
        <w:t xml:space="preserve"> Routing (PBR) </w:t>
      </w:r>
    </w:p>
    <w:p w14:paraId="5DD0BE42" w14:textId="77777777" w:rsidR="0010425D" w:rsidRPr="0010425D" w:rsidRDefault="0010425D" w:rsidP="005C7477">
      <w:pPr>
        <w:numPr>
          <w:ilvl w:val="1"/>
          <w:numId w:val="2"/>
        </w:numPr>
      </w:pPr>
      <w:r w:rsidRPr="0010425D">
        <w:t>VRRP</w:t>
      </w:r>
    </w:p>
    <w:p w14:paraId="2C1FD666" w14:textId="77777777" w:rsidR="0010425D" w:rsidRPr="0010425D" w:rsidRDefault="0010425D" w:rsidP="005C7477">
      <w:pPr>
        <w:numPr>
          <w:ilvl w:val="1"/>
          <w:numId w:val="2"/>
        </w:numPr>
      </w:pPr>
      <w:r w:rsidRPr="0010425D">
        <w:t>Wsparcie dla BFD (</w:t>
      </w:r>
      <w:proofErr w:type="spellStart"/>
      <w:r w:rsidRPr="0010425D">
        <w:t>Bidirectional</w:t>
      </w:r>
      <w:proofErr w:type="spellEnd"/>
      <w:r w:rsidRPr="0010425D">
        <w:t xml:space="preserve"> </w:t>
      </w:r>
      <w:proofErr w:type="spellStart"/>
      <w:r w:rsidRPr="0010425D">
        <w:t>Forwarding</w:t>
      </w:r>
      <w:proofErr w:type="spellEnd"/>
      <w:r w:rsidRPr="0010425D">
        <w:t xml:space="preserve"> </w:t>
      </w:r>
      <w:proofErr w:type="spellStart"/>
      <w:r w:rsidRPr="0010425D">
        <w:t>Protocol</w:t>
      </w:r>
      <w:proofErr w:type="spellEnd"/>
      <w:r w:rsidRPr="0010425D">
        <w:t>) w tym zarówno dla IPv4 jak i IPv6</w:t>
      </w:r>
    </w:p>
    <w:p w14:paraId="5C70DA86" w14:textId="77777777" w:rsidR="0010425D" w:rsidRPr="0010425D" w:rsidRDefault="0010425D" w:rsidP="005C7477">
      <w:pPr>
        <w:numPr>
          <w:ilvl w:val="1"/>
          <w:numId w:val="2"/>
        </w:numPr>
      </w:pPr>
      <w:r w:rsidRPr="0010425D">
        <w:t xml:space="preserve">Wsparcie sprzętowe dla minimum 750tyś  </w:t>
      </w:r>
      <w:proofErr w:type="spellStart"/>
      <w:r w:rsidRPr="0010425D">
        <w:t>prefixów</w:t>
      </w:r>
      <w:proofErr w:type="spellEnd"/>
      <w:r w:rsidRPr="0010425D">
        <w:t xml:space="preserve"> LPM oraz 750tyś wpisów hosta w tablicy routingu IP</w:t>
      </w:r>
    </w:p>
    <w:p w14:paraId="707C2DDA" w14:textId="77777777" w:rsidR="0010425D" w:rsidRPr="0010425D" w:rsidRDefault="0010425D" w:rsidP="005C7477">
      <w:pPr>
        <w:numPr>
          <w:ilvl w:val="1"/>
          <w:numId w:val="2"/>
        </w:numPr>
      </w:pPr>
      <w:r w:rsidRPr="0010425D">
        <w:t xml:space="preserve">Wsparcie dla min. 200 VRF  </w:t>
      </w:r>
    </w:p>
    <w:p w14:paraId="66F808F7" w14:textId="77777777" w:rsidR="0010425D" w:rsidRPr="0010425D" w:rsidRDefault="0010425D" w:rsidP="005C7477">
      <w:pPr>
        <w:numPr>
          <w:ilvl w:val="1"/>
          <w:numId w:val="2"/>
        </w:numPr>
      </w:pPr>
      <w:r w:rsidRPr="0010425D">
        <w:t>Wybór do 32 jednoczesnych ścieżek o równej metryce (ECMP)</w:t>
      </w:r>
    </w:p>
    <w:p w14:paraId="547CE6D6" w14:textId="77777777" w:rsidR="0010425D" w:rsidRPr="0010425D" w:rsidRDefault="0010425D" w:rsidP="005C7477">
      <w:pPr>
        <w:numPr>
          <w:ilvl w:val="1"/>
          <w:numId w:val="2"/>
        </w:numPr>
      </w:pPr>
      <w:r w:rsidRPr="0010425D">
        <w:t xml:space="preserve">Wsparcie dla IPv4 </w:t>
      </w:r>
      <w:proofErr w:type="spellStart"/>
      <w:r w:rsidRPr="0010425D">
        <w:t>multicast</w:t>
      </w:r>
      <w:proofErr w:type="spellEnd"/>
      <w:r w:rsidRPr="0010425D">
        <w:t xml:space="preserve"> w oparciu o protokół PIMv2 </w:t>
      </w:r>
      <w:proofErr w:type="spellStart"/>
      <w:r w:rsidRPr="0010425D">
        <w:t>Sparse</w:t>
      </w:r>
      <w:proofErr w:type="spellEnd"/>
      <w:r w:rsidRPr="0010425D">
        <w:t xml:space="preserve"> </w:t>
      </w:r>
      <w:proofErr w:type="spellStart"/>
      <w:r w:rsidRPr="0010425D">
        <w:t>Mode</w:t>
      </w:r>
      <w:proofErr w:type="spellEnd"/>
      <w:r w:rsidRPr="0010425D">
        <w:t xml:space="preserve"> i tryb SSM (Source </w:t>
      </w:r>
      <w:proofErr w:type="spellStart"/>
      <w:r w:rsidRPr="0010425D">
        <w:t>Specific</w:t>
      </w:r>
      <w:proofErr w:type="spellEnd"/>
      <w:r w:rsidRPr="0010425D">
        <w:t xml:space="preserve"> Multicast)</w:t>
      </w:r>
    </w:p>
    <w:p w14:paraId="56B08A4A" w14:textId="77777777" w:rsidR="0010425D" w:rsidRPr="0010425D" w:rsidRDefault="0010425D" w:rsidP="005C7477">
      <w:pPr>
        <w:numPr>
          <w:ilvl w:val="1"/>
          <w:numId w:val="2"/>
        </w:numPr>
      </w:pPr>
      <w:r w:rsidRPr="0010425D">
        <w:t>Wsparcie dla IGMPv3 oraz MSDP</w:t>
      </w:r>
    </w:p>
    <w:p w14:paraId="4DB61DF6" w14:textId="77777777" w:rsidR="0010425D" w:rsidRPr="0010425D" w:rsidRDefault="0010425D" w:rsidP="005C7477">
      <w:pPr>
        <w:numPr>
          <w:ilvl w:val="1"/>
          <w:numId w:val="2"/>
        </w:numPr>
      </w:pPr>
      <w:r w:rsidRPr="0010425D">
        <w:t xml:space="preserve">Wsparcie sprzętowe dla minimum 32,000 tras </w:t>
      </w:r>
      <w:proofErr w:type="spellStart"/>
      <w:r w:rsidRPr="0010425D">
        <w:t>multicastowych</w:t>
      </w:r>
      <w:proofErr w:type="spellEnd"/>
    </w:p>
    <w:p w14:paraId="5EA8417A" w14:textId="77777777" w:rsidR="0010425D" w:rsidRPr="0010425D" w:rsidRDefault="0010425D" w:rsidP="005C7477">
      <w:pPr>
        <w:numPr>
          <w:ilvl w:val="1"/>
          <w:numId w:val="2"/>
        </w:numPr>
      </w:pPr>
      <w:r w:rsidRPr="0010425D">
        <w:t>Obsługa minimum 5000 wpisów dla ACL (</w:t>
      </w:r>
      <w:proofErr w:type="spellStart"/>
      <w:r w:rsidRPr="0010425D">
        <w:t>access</w:t>
      </w:r>
      <w:proofErr w:type="spellEnd"/>
      <w:r w:rsidRPr="0010425D">
        <w:t xml:space="preserve"> </w:t>
      </w:r>
      <w:proofErr w:type="spellStart"/>
      <w:r w:rsidRPr="0010425D">
        <w:t>control</w:t>
      </w:r>
      <w:proofErr w:type="spellEnd"/>
      <w:r w:rsidRPr="0010425D">
        <w:t xml:space="preserve"> list)</w:t>
      </w:r>
    </w:p>
    <w:p w14:paraId="77E4E0B9" w14:textId="77777777" w:rsidR="0010425D" w:rsidRPr="0010425D" w:rsidRDefault="0010425D" w:rsidP="005C7477">
      <w:pPr>
        <w:numPr>
          <w:ilvl w:val="0"/>
          <w:numId w:val="2"/>
        </w:numPr>
      </w:pPr>
      <w:r w:rsidRPr="0010425D">
        <w:t>Przełącznik wspiera następujące mechanizmy związane z funkcjonalnością VXLAN:</w:t>
      </w:r>
    </w:p>
    <w:p w14:paraId="228E1FA1" w14:textId="77777777" w:rsidR="0010425D" w:rsidRPr="0010425D" w:rsidRDefault="0010425D" w:rsidP="005C7477">
      <w:pPr>
        <w:numPr>
          <w:ilvl w:val="1"/>
          <w:numId w:val="2"/>
        </w:numPr>
      </w:pPr>
      <w:r w:rsidRPr="0010425D">
        <w:t xml:space="preserve">Zintegrowany, sprzętowy VXLAN </w:t>
      </w:r>
      <w:proofErr w:type="spellStart"/>
      <w:r w:rsidRPr="0010425D">
        <w:t>Bridging</w:t>
      </w:r>
      <w:proofErr w:type="spellEnd"/>
      <w:r w:rsidRPr="0010425D">
        <w:t xml:space="preserve">/Routing </w:t>
      </w:r>
    </w:p>
    <w:p w14:paraId="4160383B" w14:textId="77777777" w:rsidR="0010425D" w:rsidRPr="0010425D" w:rsidRDefault="0010425D" w:rsidP="005C7477">
      <w:pPr>
        <w:numPr>
          <w:ilvl w:val="1"/>
          <w:numId w:val="2"/>
        </w:numPr>
      </w:pPr>
      <w:r w:rsidRPr="0010425D">
        <w:t>Obsługa ruchu rozgłoszeniowego (</w:t>
      </w:r>
      <w:proofErr w:type="spellStart"/>
      <w:r w:rsidRPr="0010425D">
        <w:t>multicast</w:t>
      </w:r>
      <w:proofErr w:type="spellEnd"/>
      <w:r w:rsidRPr="0010425D">
        <w:t xml:space="preserve">, broadcast, </w:t>
      </w:r>
      <w:proofErr w:type="spellStart"/>
      <w:r w:rsidRPr="0010425D">
        <w:t>unknown</w:t>
      </w:r>
      <w:proofErr w:type="spellEnd"/>
      <w:r w:rsidRPr="0010425D">
        <w:t>) poprzez statyczną replikację (bez konieczności wykorzystania IP Multicast)</w:t>
      </w:r>
    </w:p>
    <w:p w14:paraId="235A19FC" w14:textId="77777777" w:rsidR="0010425D" w:rsidRPr="00C67E51" w:rsidRDefault="0010425D" w:rsidP="005C7477">
      <w:pPr>
        <w:numPr>
          <w:ilvl w:val="1"/>
          <w:numId w:val="2"/>
        </w:numPr>
        <w:rPr>
          <w:lang w:val="en-US"/>
        </w:rPr>
      </w:pPr>
      <w:proofErr w:type="spellStart"/>
      <w:r w:rsidRPr="00C67E51">
        <w:rPr>
          <w:lang w:val="en-US"/>
        </w:rPr>
        <w:t>Implementacja</w:t>
      </w:r>
      <w:proofErr w:type="spellEnd"/>
      <w:r w:rsidRPr="00C67E51">
        <w:rPr>
          <w:lang w:val="en-US"/>
        </w:rPr>
        <w:t xml:space="preserve"> VXLAN BGP EVPN (Ethernet VPN) </w:t>
      </w:r>
    </w:p>
    <w:p w14:paraId="52A39743" w14:textId="77777777" w:rsidR="0010425D" w:rsidRPr="0010425D" w:rsidRDefault="0010425D" w:rsidP="005C7477">
      <w:pPr>
        <w:numPr>
          <w:ilvl w:val="1"/>
          <w:numId w:val="2"/>
        </w:numPr>
      </w:pPr>
      <w:r w:rsidRPr="0010425D">
        <w:t>Obsługa routingu między VXLAN-</w:t>
      </w:r>
      <w:proofErr w:type="spellStart"/>
      <w:r w:rsidRPr="0010425D">
        <w:t>ami</w:t>
      </w:r>
      <w:proofErr w:type="spellEnd"/>
      <w:r w:rsidRPr="0010425D">
        <w:t xml:space="preserve"> (VXLAN Routing) z wykorzystaniem BGP EVPN oraz funkcjonalności </w:t>
      </w:r>
      <w:proofErr w:type="spellStart"/>
      <w:r w:rsidRPr="0010425D">
        <w:t>Anycast</w:t>
      </w:r>
      <w:proofErr w:type="spellEnd"/>
      <w:r w:rsidRPr="0010425D">
        <w:t xml:space="preserve"> Gateway (obsługą danego SVI na wszystkich VTEP w domenie VXLAN)</w:t>
      </w:r>
    </w:p>
    <w:p w14:paraId="68EEC073" w14:textId="77777777" w:rsidR="0010425D" w:rsidRPr="0010425D" w:rsidRDefault="0010425D" w:rsidP="005C7477">
      <w:pPr>
        <w:numPr>
          <w:ilvl w:val="0"/>
          <w:numId w:val="2"/>
        </w:numPr>
      </w:pPr>
      <w:r w:rsidRPr="0010425D">
        <w:t>Przełącznik wspiera następujące mechanizmy związane z zapewnieniem jakości usług w sieci:</w:t>
      </w:r>
    </w:p>
    <w:p w14:paraId="2A59F730" w14:textId="77777777" w:rsidR="0010425D" w:rsidRPr="00C67E51" w:rsidRDefault="0010425D" w:rsidP="005C7477">
      <w:pPr>
        <w:numPr>
          <w:ilvl w:val="1"/>
          <w:numId w:val="2"/>
        </w:numPr>
        <w:rPr>
          <w:lang w:val="en-US"/>
        </w:rPr>
      </w:pPr>
      <w:r w:rsidRPr="00C67E51">
        <w:rPr>
          <w:lang w:val="en-US"/>
        </w:rPr>
        <w:t>Layer 2 IEEE 802.1p (</w:t>
      </w:r>
      <w:proofErr w:type="spellStart"/>
      <w:r w:rsidRPr="00C67E51">
        <w:rPr>
          <w:lang w:val="en-US"/>
        </w:rPr>
        <w:t>CoS</w:t>
      </w:r>
      <w:proofErr w:type="spellEnd"/>
      <w:r w:rsidRPr="00C67E51">
        <w:rPr>
          <w:lang w:val="en-US"/>
        </w:rPr>
        <w:t xml:space="preserve">) </w:t>
      </w:r>
      <w:proofErr w:type="spellStart"/>
      <w:r w:rsidRPr="00C67E51">
        <w:rPr>
          <w:lang w:val="en-US"/>
        </w:rPr>
        <w:t>oraz</w:t>
      </w:r>
      <w:proofErr w:type="spellEnd"/>
      <w:r w:rsidRPr="00C67E51">
        <w:rPr>
          <w:lang w:val="en-US"/>
        </w:rPr>
        <w:t xml:space="preserve"> DSCP</w:t>
      </w:r>
    </w:p>
    <w:p w14:paraId="586CA622" w14:textId="77777777" w:rsidR="0010425D" w:rsidRPr="0010425D" w:rsidRDefault="0010425D" w:rsidP="005C7477">
      <w:pPr>
        <w:numPr>
          <w:ilvl w:val="1"/>
          <w:numId w:val="2"/>
        </w:numPr>
      </w:pPr>
      <w:r w:rsidRPr="0010425D">
        <w:t xml:space="preserve">Klasyfikacja </w:t>
      </w:r>
      <w:proofErr w:type="spellStart"/>
      <w:r w:rsidRPr="0010425D">
        <w:t>QoS</w:t>
      </w:r>
      <w:proofErr w:type="spellEnd"/>
      <w:r w:rsidRPr="0010425D">
        <w:t xml:space="preserve"> w oparciu o listy ACL (Access </w:t>
      </w:r>
      <w:proofErr w:type="spellStart"/>
      <w:r w:rsidRPr="0010425D">
        <w:t>control</w:t>
      </w:r>
      <w:proofErr w:type="spellEnd"/>
      <w:r w:rsidRPr="0010425D">
        <w:t xml:space="preserve"> list) dla warstwy drugiej i trzeciej (IPv4 i IPv6)</w:t>
      </w:r>
    </w:p>
    <w:p w14:paraId="5B2E3AF2" w14:textId="77777777" w:rsidR="0010425D" w:rsidRPr="0010425D" w:rsidRDefault="0010425D" w:rsidP="005C7477">
      <w:pPr>
        <w:numPr>
          <w:ilvl w:val="1"/>
          <w:numId w:val="2"/>
        </w:numPr>
      </w:pPr>
      <w:r w:rsidRPr="0010425D">
        <w:t>Kolejkowanie bezwzględne (</w:t>
      </w:r>
      <w:proofErr w:type="spellStart"/>
      <w:r w:rsidRPr="0010425D">
        <w:t>strict-priority</w:t>
      </w:r>
      <w:proofErr w:type="spellEnd"/>
      <w:r w:rsidRPr="0010425D">
        <w:t xml:space="preserve">) </w:t>
      </w:r>
    </w:p>
    <w:p w14:paraId="17983287" w14:textId="77777777" w:rsidR="0010425D" w:rsidRPr="00C67E51" w:rsidRDefault="0010425D" w:rsidP="005C7477">
      <w:pPr>
        <w:numPr>
          <w:ilvl w:val="1"/>
          <w:numId w:val="2"/>
        </w:numPr>
        <w:rPr>
          <w:lang w:val="en-US"/>
        </w:rPr>
      </w:pPr>
      <w:proofErr w:type="spellStart"/>
      <w:r w:rsidRPr="00C67E51">
        <w:rPr>
          <w:lang w:val="en-US"/>
        </w:rPr>
        <w:t>Kolejkowanie</w:t>
      </w:r>
      <w:proofErr w:type="spellEnd"/>
      <w:r w:rsidRPr="00C67E51">
        <w:rPr>
          <w:lang w:val="en-US"/>
        </w:rPr>
        <w:t xml:space="preserve"> WRR (Weighted Round-Robin) </w:t>
      </w:r>
      <w:proofErr w:type="spellStart"/>
      <w:r w:rsidRPr="00C67E51">
        <w:rPr>
          <w:lang w:val="en-US"/>
        </w:rPr>
        <w:t>lub</w:t>
      </w:r>
      <w:proofErr w:type="spellEnd"/>
      <w:r w:rsidRPr="00C67E51">
        <w:rPr>
          <w:lang w:val="en-US"/>
        </w:rPr>
        <w:t xml:space="preserve"> WRED (Weighted Random Early Detection) </w:t>
      </w:r>
    </w:p>
    <w:p w14:paraId="44D72C00" w14:textId="77777777" w:rsidR="0010425D" w:rsidRPr="0010425D" w:rsidRDefault="0010425D" w:rsidP="005C7477">
      <w:pPr>
        <w:numPr>
          <w:ilvl w:val="1"/>
          <w:numId w:val="2"/>
        </w:numPr>
      </w:pPr>
      <w:r w:rsidRPr="0010425D">
        <w:t>Ograniczanie ruchu (</w:t>
      </w:r>
      <w:proofErr w:type="spellStart"/>
      <w:r w:rsidRPr="0010425D">
        <w:t>policing</w:t>
      </w:r>
      <w:proofErr w:type="spellEnd"/>
      <w:r w:rsidRPr="0010425D">
        <w:t xml:space="preserve">) do zadanej przepływności </w:t>
      </w:r>
    </w:p>
    <w:p w14:paraId="0DBFD65E" w14:textId="77777777" w:rsidR="0010425D" w:rsidRPr="0010425D" w:rsidRDefault="0010425D" w:rsidP="005C7477">
      <w:pPr>
        <w:numPr>
          <w:ilvl w:val="1"/>
          <w:numId w:val="2"/>
        </w:numPr>
      </w:pPr>
      <w:r w:rsidRPr="0010425D">
        <w:t>Dopasowywanie (</w:t>
      </w:r>
      <w:proofErr w:type="spellStart"/>
      <w:r w:rsidRPr="0010425D">
        <w:t>shaping</w:t>
      </w:r>
      <w:proofErr w:type="spellEnd"/>
      <w:r w:rsidRPr="0010425D">
        <w:t>) ruchu do zadanej przepływności na interfejsach wyjściowych</w:t>
      </w:r>
    </w:p>
    <w:p w14:paraId="138F89E0" w14:textId="77777777" w:rsidR="0010425D" w:rsidRPr="00C67E51" w:rsidRDefault="0010425D" w:rsidP="005C7477">
      <w:pPr>
        <w:numPr>
          <w:ilvl w:val="1"/>
          <w:numId w:val="2"/>
        </w:numPr>
        <w:rPr>
          <w:lang w:val="en-US"/>
        </w:rPr>
      </w:pPr>
      <w:proofErr w:type="spellStart"/>
      <w:r w:rsidRPr="00C67E51">
        <w:rPr>
          <w:lang w:val="en-US"/>
        </w:rPr>
        <w:t>Protokół</w:t>
      </w:r>
      <w:proofErr w:type="spellEnd"/>
      <w:r w:rsidRPr="00C67E51">
        <w:rPr>
          <w:lang w:val="en-US"/>
        </w:rPr>
        <w:t xml:space="preserve"> PFC (Priority Flow Control) IEEE 802.1Qbb</w:t>
      </w:r>
    </w:p>
    <w:p w14:paraId="04A912EC" w14:textId="77777777" w:rsidR="0010425D" w:rsidRPr="0010425D" w:rsidRDefault="0010425D" w:rsidP="005C7477">
      <w:pPr>
        <w:numPr>
          <w:ilvl w:val="1"/>
          <w:numId w:val="2"/>
        </w:numPr>
      </w:pPr>
      <w:r w:rsidRPr="0010425D">
        <w:t>Wsparcie dla RDMA, w tym RoCEv2</w:t>
      </w:r>
    </w:p>
    <w:p w14:paraId="65479237" w14:textId="77777777" w:rsidR="0010425D" w:rsidRPr="00C67E51" w:rsidRDefault="0010425D" w:rsidP="005C7477">
      <w:pPr>
        <w:numPr>
          <w:ilvl w:val="1"/>
          <w:numId w:val="2"/>
        </w:numPr>
        <w:rPr>
          <w:lang w:val="en-US"/>
        </w:rPr>
      </w:pPr>
      <w:r w:rsidRPr="00C67E51">
        <w:rPr>
          <w:lang w:val="en-US"/>
        </w:rPr>
        <w:t>Data Center Bridging Exchange Protocol – (DCBX)</w:t>
      </w:r>
    </w:p>
    <w:p w14:paraId="05C147D0" w14:textId="77777777" w:rsidR="0010425D" w:rsidRPr="0010425D" w:rsidRDefault="0010425D" w:rsidP="005C7477">
      <w:pPr>
        <w:numPr>
          <w:ilvl w:val="1"/>
          <w:numId w:val="2"/>
        </w:numPr>
      </w:pPr>
      <w:proofErr w:type="spellStart"/>
      <w:r w:rsidRPr="0010425D">
        <w:t>Explicit</w:t>
      </w:r>
      <w:proofErr w:type="spellEnd"/>
      <w:r w:rsidRPr="0010425D">
        <w:t xml:space="preserve"> </w:t>
      </w:r>
      <w:proofErr w:type="spellStart"/>
      <w:r w:rsidRPr="0010425D">
        <w:t>Congestion</w:t>
      </w:r>
      <w:proofErr w:type="spellEnd"/>
      <w:r w:rsidRPr="0010425D">
        <w:t xml:space="preserve"> Notification – (ECN)</w:t>
      </w:r>
    </w:p>
    <w:p w14:paraId="62ECA564" w14:textId="77777777" w:rsidR="0010425D" w:rsidRPr="0010425D" w:rsidRDefault="0010425D" w:rsidP="005C7477">
      <w:pPr>
        <w:numPr>
          <w:ilvl w:val="0"/>
          <w:numId w:val="2"/>
        </w:numPr>
      </w:pPr>
      <w:r w:rsidRPr="0010425D">
        <w:lastRenderedPageBreak/>
        <w:t>Przełącznik wspiera następujące mechanizmy związane z zapewnieniem bezpieczeństwa w sieci:</w:t>
      </w:r>
    </w:p>
    <w:p w14:paraId="2B91DB53" w14:textId="77777777" w:rsidR="0010425D" w:rsidRPr="0010425D" w:rsidRDefault="0010425D" w:rsidP="005C7477">
      <w:pPr>
        <w:numPr>
          <w:ilvl w:val="1"/>
          <w:numId w:val="2"/>
        </w:numPr>
      </w:pPr>
      <w:r w:rsidRPr="0010425D">
        <w:t>Obsługa list kontroli dostępu (ACL)</w:t>
      </w:r>
      <w:r w:rsidRPr="0010425D" w:rsidDel="00881F2A">
        <w:t xml:space="preserve"> </w:t>
      </w:r>
    </w:p>
    <w:p w14:paraId="1597CB82" w14:textId="77777777" w:rsidR="0010425D" w:rsidRPr="0010425D" w:rsidRDefault="0010425D" w:rsidP="005C7477">
      <w:pPr>
        <w:numPr>
          <w:ilvl w:val="2"/>
          <w:numId w:val="2"/>
        </w:numPr>
      </w:pPr>
      <w:r w:rsidRPr="0010425D">
        <w:t>ACL dla warstwy 2 w oparciu o: adresy MAC adresy, typ protokołu;</w:t>
      </w:r>
    </w:p>
    <w:p w14:paraId="7B66F138" w14:textId="77777777" w:rsidR="0010425D" w:rsidRPr="0010425D" w:rsidRDefault="0010425D" w:rsidP="005C7477">
      <w:pPr>
        <w:numPr>
          <w:ilvl w:val="2"/>
          <w:numId w:val="2"/>
        </w:numPr>
      </w:pPr>
      <w:r w:rsidRPr="0010425D">
        <w:t xml:space="preserve">ACL dla warstw 3 oraz 4 w oparciu o: IPv4 i IPv6, Internet Control Message </w:t>
      </w:r>
      <w:proofErr w:type="spellStart"/>
      <w:r w:rsidRPr="0010425D">
        <w:t>Protocol</w:t>
      </w:r>
      <w:proofErr w:type="spellEnd"/>
      <w:r w:rsidRPr="0010425D">
        <w:t xml:space="preserve"> (ICMP), TCP, User </w:t>
      </w:r>
      <w:proofErr w:type="spellStart"/>
      <w:r w:rsidRPr="0010425D">
        <w:t>Datagram</w:t>
      </w:r>
      <w:proofErr w:type="spellEnd"/>
      <w:r w:rsidRPr="0010425D">
        <w:t xml:space="preserve"> </w:t>
      </w:r>
      <w:proofErr w:type="spellStart"/>
      <w:r w:rsidRPr="0010425D">
        <w:t>Protocol</w:t>
      </w:r>
      <w:proofErr w:type="spellEnd"/>
      <w:r w:rsidRPr="0010425D">
        <w:t xml:space="preserve"> (UDP);</w:t>
      </w:r>
    </w:p>
    <w:p w14:paraId="3740FDFC" w14:textId="77777777" w:rsidR="0010425D" w:rsidRPr="0010425D" w:rsidRDefault="0010425D" w:rsidP="005C7477">
      <w:pPr>
        <w:numPr>
          <w:ilvl w:val="2"/>
          <w:numId w:val="2"/>
        </w:numPr>
      </w:pPr>
      <w:r w:rsidRPr="0010425D">
        <w:t>ACL oparte o porty (PACL);</w:t>
      </w:r>
    </w:p>
    <w:p w14:paraId="535C8423" w14:textId="77777777" w:rsidR="0010425D" w:rsidRPr="0010425D" w:rsidRDefault="0010425D" w:rsidP="005C7477">
      <w:pPr>
        <w:numPr>
          <w:ilvl w:val="1"/>
          <w:numId w:val="2"/>
        </w:numPr>
      </w:pPr>
      <w:r w:rsidRPr="0010425D">
        <w:t xml:space="preserve">DHCP </w:t>
      </w:r>
      <w:proofErr w:type="spellStart"/>
      <w:r w:rsidRPr="0010425D">
        <w:t>Snooping</w:t>
      </w:r>
      <w:proofErr w:type="spellEnd"/>
    </w:p>
    <w:p w14:paraId="1F461985" w14:textId="77777777" w:rsidR="0010425D" w:rsidRPr="0010425D" w:rsidRDefault="0010425D" w:rsidP="005C7477">
      <w:pPr>
        <w:numPr>
          <w:ilvl w:val="1"/>
          <w:numId w:val="2"/>
        </w:numPr>
      </w:pPr>
      <w:r w:rsidRPr="0010425D">
        <w:t xml:space="preserve">ARP </w:t>
      </w:r>
      <w:proofErr w:type="spellStart"/>
      <w:r w:rsidRPr="0010425D">
        <w:t>Inspection</w:t>
      </w:r>
      <w:proofErr w:type="spellEnd"/>
    </w:p>
    <w:p w14:paraId="5F4DBEE2" w14:textId="77777777" w:rsidR="0010425D" w:rsidRPr="0010425D" w:rsidRDefault="0010425D" w:rsidP="005C7477">
      <w:pPr>
        <w:numPr>
          <w:ilvl w:val="1"/>
          <w:numId w:val="2"/>
        </w:numPr>
      </w:pPr>
      <w:r w:rsidRPr="0010425D">
        <w:t xml:space="preserve">IP Source </w:t>
      </w:r>
      <w:proofErr w:type="spellStart"/>
      <w:r w:rsidRPr="0010425D">
        <w:t>Guard</w:t>
      </w:r>
      <w:proofErr w:type="spellEnd"/>
    </w:p>
    <w:p w14:paraId="44A0CD73" w14:textId="77777777" w:rsidR="0010425D" w:rsidRPr="00C67E51" w:rsidRDefault="0010425D" w:rsidP="005C7477">
      <w:pPr>
        <w:numPr>
          <w:ilvl w:val="1"/>
          <w:numId w:val="2"/>
        </w:numPr>
        <w:rPr>
          <w:lang w:val="en-US"/>
        </w:rPr>
      </w:pPr>
      <w:r w:rsidRPr="00C67E51">
        <w:rPr>
          <w:lang w:val="en-US"/>
        </w:rPr>
        <w:t>Unicast reverse path forwarding (</w:t>
      </w:r>
      <w:proofErr w:type="spellStart"/>
      <w:r w:rsidRPr="00C67E51">
        <w:rPr>
          <w:lang w:val="en-US"/>
        </w:rPr>
        <w:t>uRPF</w:t>
      </w:r>
      <w:proofErr w:type="spellEnd"/>
      <w:r w:rsidRPr="00C67E51">
        <w:rPr>
          <w:lang w:val="en-US"/>
        </w:rPr>
        <w:t>)</w:t>
      </w:r>
    </w:p>
    <w:p w14:paraId="67F69D73" w14:textId="77777777" w:rsidR="0010425D" w:rsidRPr="0010425D" w:rsidRDefault="0010425D" w:rsidP="005C7477">
      <w:pPr>
        <w:numPr>
          <w:ilvl w:val="1"/>
          <w:numId w:val="2"/>
        </w:numPr>
      </w:pPr>
      <w:r w:rsidRPr="0010425D">
        <w:t>Prewencja niekontrolowanego wzrostu ilości ruchu (</w:t>
      </w:r>
      <w:proofErr w:type="spellStart"/>
      <w:r w:rsidRPr="0010425D">
        <w:t>storm</w:t>
      </w:r>
      <w:proofErr w:type="spellEnd"/>
      <w:r w:rsidRPr="0010425D">
        <w:t xml:space="preserve"> </w:t>
      </w:r>
      <w:proofErr w:type="spellStart"/>
      <w:r w:rsidRPr="0010425D">
        <w:t>control</w:t>
      </w:r>
      <w:proofErr w:type="spellEnd"/>
      <w:r w:rsidRPr="0010425D">
        <w:t xml:space="preserve">), dla ruchu </w:t>
      </w:r>
      <w:proofErr w:type="spellStart"/>
      <w:r w:rsidRPr="0010425D">
        <w:t>unicast</w:t>
      </w:r>
      <w:proofErr w:type="spellEnd"/>
      <w:r w:rsidRPr="0010425D">
        <w:t xml:space="preserve">, </w:t>
      </w:r>
      <w:proofErr w:type="spellStart"/>
      <w:r w:rsidRPr="0010425D">
        <w:t>multicast</w:t>
      </w:r>
      <w:proofErr w:type="spellEnd"/>
      <w:r w:rsidRPr="0010425D">
        <w:t>, broadcast</w:t>
      </w:r>
    </w:p>
    <w:p w14:paraId="7B033B76" w14:textId="77777777" w:rsidR="0010425D" w:rsidRPr="0010425D" w:rsidRDefault="0010425D" w:rsidP="005C7477">
      <w:pPr>
        <w:numPr>
          <w:ilvl w:val="1"/>
          <w:numId w:val="2"/>
        </w:numPr>
      </w:pPr>
      <w:r w:rsidRPr="0010425D">
        <w:t xml:space="preserve">Sprzętowe wsparcie dla IEEE 802.1AE </w:t>
      </w:r>
      <w:proofErr w:type="spellStart"/>
      <w:r w:rsidRPr="0010425D">
        <w:t>MacSec</w:t>
      </w:r>
      <w:proofErr w:type="spellEnd"/>
      <w:r w:rsidRPr="0010425D">
        <w:t xml:space="preserve"> </w:t>
      </w:r>
    </w:p>
    <w:p w14:paraId="460D1348" w14:textId="77777777" w:rsidR="0010425D" w:rsidRPr="0010425D" w:rsidRDefault="0010425D" w:rsidP="005C7477">
      <w:pPr>
        <w:numPr>
          <w:ilvl w:val="0"/>
          <w:numId w:val="2"/>
        </w:numPr>
      </w:pPr>
      <w:r w:rsidRPr="0010425D">
        <w:t>Przełącznik wspiera następujące funkcjonalności dla obszaru zarządzania i zabezpieczenia przełącznika:</w:t>
      </w:r>
    </w:p>
    <w:p w14:paraId="7EA97CE8" w14:textId="77777777" w:rsidR="0010425D" w:rsidRPr="0010425D" w:rsidRDefault="0010425D" w:rsidP="005C7477">
      <w:pPr>
        <w:numPr>
          <w:ilvl w:val="1"/>
          <w:numId w:val="2"/>
        </w:numPr>
      </w:pPr>
      <w:r w:rsidRPr="0010425D">
        <w:t xml:space="preserve">Port zarządzający 100/1000 </w:t>
      </w:r>
      <w:proofErr w:type="spellStart"/>
      <w:r w:rsidRPr="0010425D">
        <w:t>Mbps</w:t>
      </w:r>
      <w:proofErr w:type="spellEnd"/>
      <w:r w:rsidRPr="0010425D">
        <w:t>;</w:t>
      </w:r>
    </w:p>
    <w:p w14:paraId="4729C29F" w14:textId="77777777" w:rsidR="0010425D" w:rsidRPr="0010425D" w:rsidRDefault="0010425D" w:rsidP="005C7477">
      <w:pPr>
        <w:numPr>
          <w:ilvl w:val="1"/>
          <w:numId w:val="2"/>
        </w:numPr>
      </w:pPr>
      <w:r w:rsidRPr="0010425D">
        <w:t>Port konsoli CLI;</w:t>
      </w:r>
    </w:p>
    <w:p w14:paraId="281C2ECC" w14:textId="77777777" w:rsidR="0010425D" w:rsidRPr="0010425D" w:rsidRDefault="0010425D" w:rsidP="005C7477">
      <w:pPr>
        <w:numPr>
          <w:ilvl w:val="1"/>
          <w:numId w:val="2"/>
        </w:numPr>
      </w:pPr>
      <w:r w:rsidRPr="0010425D">
        <w:t>Zarządzanie In-band;</w:t>
      </w:r>
    </w:p>
    <w:p w14:paraId="5C3C0433" w14:textId="77777777" w:rsidR="0010425D" w:rsidRPr="0010425D" w:rsidRDefault="0010425D" w:rsidP="005C7477">
      <w:pPr>
        <w:numPr>
          <w:ilvl w:val="1"/>
          <w:numId w:val="2"/>
        </w:numPr>
      </w:pPr>
      <w:r w:rsidRPr="0010425D">
        <w:t>SSHv2;</w:t>
      </w:r>
    </w:p>
    <w:p w14:paraId="057A0C4C" w14:textId="77777777" w:rsidR="0010425D" w:rsidRPr="00C67E51" w:rsidRDefault="0010425D" w:rsidP="005C7477">
      <w:pPr>
        <w:numPr>
          <w:ilvl w:val="1"/>
          <w:numId w:val="2"/>
        </w:numPr>
        <w:rPr>
          <w:lang w:val="en-US"/>
        </w:rPr>
      </w:pPr>
      <w:r w:rsidRPr="00C67E51">
        <w:rPr>
          <w:lang w:val="en-US"/>
        </w:rPr>
        <w:t>Authentication, authorization, and accounting (AAA);</w:t>
      </w:r>
    </w:p>
    <w:p w14:paraId="36366513" w14:textId="77777777" w:rsidR="0010425D" w:rsidRPr="0010425D" w:rsidRDefault="0010425D" w:rsidP="005C7477">
      <w:pPr>
        <w:numPr>
          <w:ilvl w:val="1"/>
          <w:numId w:val="2"/>
        </w:numPr>
      </w:pPr>
      <w:r w:rsidRPr="0010425D">
        <w:t>RADIUS;</w:t>
      </w:r>
    </w:p>
    <w:p w14:paraId="5FD05CD9" w14:textId="77777777" w:rsidR="0010425D" w:rsidRPr="0010425D" w:rsidRDefault="0010425D" w:rsidP="005C7477">
      <w:pPr>
        <w:numPr>
          <w:ilvl w:val="1"/>
          <w:numId w:val="2"/>
        </w:numPr>
      </w:pPr>
      <w:r w:rsidRPr="0010425D">
        <w:t>TACACS+</w:t>
      </w:r>
    </w:p>
    <w:p w14:paraId="5786CD98" w14:textId="77777777" w:rsidR="0010425D" w:rsidRPr="0010425D" w:rsidRDefault="0010425D" w:rsidP="005C7477">
      <w:pPr>
        <w:numPr>
          <w:ilvl w:val="1"/>
          <w:numId w:val="2"/>
        </w:numPr>
      </w:pPr>
      <w:proofErr w:type="spellStart"/>
      <w:r w:rsidRPr="0010425D">
        <w:t>Syslog</w:t>
      </w:r>
      <w:proofErr w:type="spellEnd"/>
      <w:r w:rsidRPr="0010425D">
        <w:t>;</w:t>
      </w:r>
    </w:p>
    <w:p w14:paraId="698A151C" w14:textId="77777777" w:rsidR="0010425D" w:rsidRPr="0010425D" w:rsidRDefault="0010425D" w:rsidP="005C7477">
      <w:pPr>
        <w:numPr>
          <w:ilvl w:val="1"/>
          <w:numId w:val="2"/>
        </w:numPr>
      </w:pPr>
      <w:r w:rsidRPr="0010425D">
        <w:t>SNMP v1, v2c, v3;</w:t>
      </w:r>
    </w:p>
    <w:p w14:paraId="7158CBA7" w14:textId="77777777" w:rsidR="0010425D" w:rsidRPr="0010425D" w:rsidRDefault="0010425D" w:rsidP="005C7477">
      <w:pPr>
        <w:numPr>
          <w:ilvl w:val="1"/>
          <w:numId w:val="2"/>
        </w:numPr>
      </w:pPr>
      <w:r w:rsidRPr="0010425D">
        <w:t>Telemetria w oparciu o mechanizm subskrypcji (</w:t>
      </w:r>
      <w:proofErr w:type="spellStart"/>
      <w:r w:rsidRPr="0010425D">
        <w:t>push</w:t>
      </w:r>
      <w:proofErr w:type="spellEnd"/>
      <w:r w:rsidRPr="0010425D">
        <w:t xml:space="preserve"> out), zapewniający alternatywny do SNMP, szybszy mechanizm (min. co 30s) zbierania informacji z przełącznika poprzez protokoły </w:t>
      </w:r>
      <w:proofErr w:type="spellStart"/>
      <w:r w:rsidRPr="0010425D">
        <w:t>gRPC</w:t>
      </w:r>
      <w:proofErr w:type="spellEnd"/>
      <w:r w:rsidRPr="0010425D">
        <w:t xml:space="preserve"> lub GPB.</w:t>
      </w:r>
    </w:p>
    <w:p w14:paraId="7689C8DD" w14:textId="77777777" w:rsidR="0010425D" w:rsidRPr="00C67E51" w:rsidRDefault="0010425D" w:rsidP="005C7477">
      <w:pPr>
        <w:numPr>
          <w:ilvl w:val="1"/>
          <w:numId w:val="2"/>
        </w:numPr>
        <w:rPr>
          <w:lang w:val="en-US"/>
        </w:rPr>
      </w:pPr>
      <w:r w:rsidRPr="00C67E51">
        <w:rPr>
          <w:lang w:val="en-US"/>
        </w:rPr>
        <w:t>Role-Based Access Control RBAC;</w:t>
      </w:r>
    </w:p>
    <w:p w14:paraId="1EEBC896" w14:textId="77777777" w:rsidR="0010425D" w:rsidRPr="0010425D" w:rsidRDefault="0010425D" w:rsidP="005C7477">
      <w:pPr>
        <w:numPr>
          <w:ilvl w:val="1"/>
          <w:numId w:val="2"/>
        </w:numPr>
      </w:pPr>
      <w:r w:rsidRPr="0010425D">
        <w:t>IEEE 802.1ab LLDP</w:t>
      </w:r>
    </w:p>
    <w:p w14:paraId="567AF789" w14:textId="77777777" w:rsidR="0010425D" w:rsidRPr="0010425D" w:rsidRDefault="0010425D" w:rsidP="005C7477">
      <w:pPr>
        <w:numPr>
          <w:ilvl w:val="1"/>
          <w:numId w:val="2"/>
        </w:numPr>
      </w:pPr>
      <w:r w:rsidRPr="0010425D">
        <w:t>Możliwość zachowania stanu (checkpoint) i powrotu do poprzedniej konfiguracji (</w:t>
      </w:r>
      <w:proofErr w:type="spellStart"/>
      <w:r w:rsidRPr="0010425D">
        <w:t>rollback</w:t>
      </w:r>
      <w:proofErr w:type="spellEnd"/>
      <w:r w:rsidRPr="0010425D">
        <w:t>)</w:t>
      </w:r>
    </w:p>
    <w:p w14:paraId="467722D4" w14:textId="77777777" w:rsidR="0010425D" w:rsidRPr="0010425D" w:rsidRDefault="0010425D" w:rsidP="005C7477">
      <w:pPr>
        <w:numPr>
          <w:ilvl w:val="1"/>
          <w:numId w:val="2"/>
        </w:numPr>
      </w:pPr>
      <w:r w:rsidRPr="0010425D">
        <w:t>802.1x</w:t>
      </w:r>
    </w:p>
    <w:p w14:paraId="637FF39C" w14:textId="77777777" w:rsidR="0010425D" w:rsidRPr="0010425D" w:rsidRDefault="0010425D" w:rsidP="005C7477">
      <w:pPr>
        <w:numPr>
          <w:ilvl w:val="1"/>
          <w:numId w:val="2"/>
        </w:numPr>
      </w:pPr>
      <w:r w:rsidRPr="0010425D">
        <w:t>Ograniczanie ruchu kierowanego do warstwy sterowania (</w:t>
      </w:r>
      <w:proofErr w:type="spellStart"/>
      <w:r w:rsidRPr="0010425D">
        <w:t>control</w:t>
      </w:r>
      <w:proofErr w:type="spellEnd"/>
      <w:r w:rsidRPr="0010425D">
        <w:t xml:space="preserve"> </w:t>
      </w:r>
      <w:proofErr w:type="spellStart"/>
      <w:r w:rsidRPr="0010425D">
        <w:t>plane</w:t>
      </w:r>
      <w:proofErr w:type="spellEnd"/>
      <w:r w:rsidRPr="0010425D">
        <w:t xml:space="preserve"> </w:t>
      </w:r>
      <w:proofErr w:type="spellStart"/>
      <w:r w:rsidRPr="0010425D">
        <w:t>policing</w:t>
      </w:r>
      <w:proofErr w:type="spellEnd"/>
      <w:r w:rsidRPr="0010425D">
        <w:t>)</w:t>
      </w:r>
    </w:p>
    <w:p w14:paraId="3EB18449" w14:textId="77777777" w:rsidR="0010425D" w:rsidRPr="0010425D" w:rsidRDefault="0010425D" w:rsidP="005C7477">
      <w:pPr>
        <w:numPr>
          <w:ilvl w:val="1"/>
          <w:numId w:val="2"/>
        </w:numPr>
      </w:pPr>
      <w:r w:rsidRPr="0010425D">
        <w:t xml:space="preserve">Kopiowanie ruchu ze źródłowych fizycznych portów Ethernet, wiązek </w:t>
      </w:r>
      <w:proofErr w:type="spellStart"/>
      <w:r w:rsidRPr="0010425D">
        <w:t>PortChannel</w:t>
      </w:r>
      <w:proofErr w:type="spellEnd"/>
      <w:r w:rsidRPr="0010425D">
        <w:t>, sieci VLAN, na interfejs docelowy za pośrednictwem specjalnego mechanizmu (mirroring)</w:t>
      </w:r>
    </w:p>
    <w:p w14:paraId="3B2CAB7A" w14:textId="77777777" w:rsidR="0010425D" w:rsidRPr="0010425D" w:rsidRDefault="0010425D" w:rsidP="005C7477">
      <w:pPr>
        <w:numPr>
          <w:ilvl w:val="1"/>
          <w:numId w:val="2"/>
        </w:numPr>
      </w:pPr>
      <w:r w:rsidRPr="0010425D">
        <w:t xml:space="preserve">Network Time </w:t>
      </w:r>
      <w:proofErr w:type="spellStart"/>
      <w:r w:rsidRPr="0010425D">
        <w:t>Protocol</w:t>
      </w:r>
      <w:proofErr w:type="spellEnd"/>
      <w:r w:rsidRPr="0010425D">
        <w:t xml:space="preserve"> (NTP);</w:t>
      </w:r>
    </w:p>
    <w:p w14:paraId="3BBB41AF" w14:textId="77777777" w:rsidR="0010425D" w:rsidRPr="0010425D" w:rsidRDefault="0010425D" w:rsidP="005C7477">
      <w:pPr>
        <w:numPr>
          <w:ilvl w:val="1"/>
          <w:numId w:val="2"/>
        </w:numPr>
      </w:pPr>
      <w:r w:rsidRPr="0010425D">
        <w:t xml:space="preserve">Precision Time </w:t>
      </w:r>
      <w:proofErr w:type="spellStart"/>
      <w:r w:rsidRPr="0010425D">
        <w:t>Protocol</w:t>
      </w:r>
      <w:proofErr w:type="spellEnd"/>
      <w:r w:rsidRPr="0010425D">
        <w:t xml:space="preserve"> IEEE 1588</w:t>
      </w:r>
    </w:p>
    <w:p w14:paraId="19D3B2AA" w14:textId="77777777" w:rsidR="0010425D" w:rsidRPr="0010425D" w:rsidRDefault="0010425D" w:rsidP="005C7477">
      <w:pPr>
        <w:numPr>
          <w:ilvl w:val="1"/>
          <w:numId w:val="2"/>
        </w:numPr>
      </w:pPr>
      <w:r w:rsidRPr="0010425D">
        <w:t>Diagnostyka procesu BOOT;</w:t>
      </w:r>
    </w:p>
    <w:p w14:paraId="6979E04C" w14:textId="77777777" w:rsidR="0010425D" w:rsidRPr="0010425D" w:rsidRDefault="0010425D" w:rsidP="005C7477">
      <w:pPr>
        <w:numPr>
          <w:ilvl w:val="1"/>
          <w:numId w:val="2"/>
        </w:numPr>
      </w:pPr>
      <w:r w:rsidRPr="0010425D">
        <w:t>Ping</w:t>
      </w:r>
    </w:p>
    <w:p w14:paraId="039EBAD3" w14:textId="77777777" w:rsidR="0010425D" w:rsidRPr="0010425D" w:rsidRDefault="0010425D" w:rsidP="005C7477">
      <w:pPr>
        <w:numPr>
          <w:ilvl w:val="1"/>
          <w:numId w:val="2"/>
        </w:numPr>
      </w:pPr>
      <w:proofErr w:type="spellStart"/>
      <w:r w:rsidRPr="0010425D">
        <w:t>Traceroute</w:t>
      </w:r>
      <w:proofErr w:type="spellEnd"/>
    </w:p>
    <w:p w14:paraId="7B71E3C0" w14:textId="77777777" w:rsidR="0010425D" w:rsidRPr="0010425D" w:rsidRDefault="0010425D" w:rsidP="005C7477">
      <w:pPr>
        <w:numPr>
          <w:ilvl w:val="0"/>
          <w:numId w:val="2"/>
        </w:numPr>
      </w:pPr>
      <w:r w:rsidRPr="0010425D">
        <w:t>Narzędzia programowania i zarządzania przełącznikiem:</w:t>
      </w:r>
    </w:p>
    <w:p w14:paraId="5B3B384E" w14:textId="77777777" w:rsidR="0010425D" w:rsidRPr="0010425D" w:rsidRDefault="0010425D" w:rsidP="005C7477">
      <w:pPr>
        <w:numPr>
          <w:ilvl w:val="1"/>
          <w:numId w:val="2"/>
        </w:numPr>
      </w:pPr>
      <w:r w:rsidRPr="0010425D">
        <w:t xml:space="preserve">Interpreter </w:t>
      </w:r>
      <w:proofErr w:type="spellStart"/>
      <w:r w:rsidRPr="0010425D">
        <w:t>Python</w:t>
      </w:r>
      <w:proofErr w:type="spellEnd"/>
      <w:r w:rsidRPr="0010425D">
        <w:t xml:space="preserve"> z możliwością lokalnego uruchamiania skryptów na przełączniku i konfiguracji przełącznika poprzez API</w:t>
      </w:r>
    </w:p>
    <w:p w14:paraId="09EBF669" w14:textId="77777777" w:rsidR="0010425D" w:rsidRPr="0010425D" w:rsidRDefault="0010425D" w:rsidP="005C7477">
      <w:pPr>
        <w:numPr>
          <w:ilvl w:val="1"/>
          <w:numId w:val="2"/>
        </w:numPr>
      </w:pPr>
      <w:r w:rsidRPr="0010425D">
        <w:t xml:space="preserve">Wbudowana powłoka </w:t>
      </w:r>
      <w:proofErr w:type="spellStart"/>
      <w:r w:rsidRPr="0010425D">
        <w:t>Bash</w:t>
      </w:r>
      <w:proofErr w:type="spellEnd"/>
      <w:r w:rsidRPr="0010425D">
        <w:t xml:space="preserve"> do zarządzania systemem Linux przełącznika</w:t>
      </w:r>
    </w:p>
    <w:p w14:paraId="3C58C71A" w14:textId="77777777" w:rsidR="0010425D" w:rsidRPr="0010425D" w:rsidRDefault="0010425D" w:rsidP="005C7477">
      <w:pPr>
        <w:numPr>
          <w:ilvl w:val="1"/>
          <w:numId w:val="2"/>
        </w:numPr>
      </w:pPr>
      <w:r w:rsidRPr="0010425D">
        <w:lastRenderedPageBreak/>
        <w:t xml:space="preserve">Wsparcie dla kontenera LXC (Linux </w:t>
      </w:r>
      <w:proofErr w:type="spellStart"/>
      <w:r w:rsidRPr="0010425D">
        <w:t>Container</w:t>
      </w:r>
      <w:proofErr w:type="spellEnd"/>
      <w:r w:rsidRPr="0010425D">
        <w:t xml:space="preserve">) lub Docker wraz z możliwością instalowania na nim zewnętrznych aplikacji 32 i 64 bitowych w oparciu o narzędzie </w:t>
      </w:r>
      <w:proofErr w:type="spellStart"/>
      <w:r w:rsidRPr="0010425D">
        <w:t>yum</w:t>
      </w:r>
      <w:proofErr w:type="spellEnd"/>
      <w:r w:rsidRPr="0010425D">
        <w:t xml:space="preserve"> i paczki </w:t>
      </w:r>
      <w:proofErr w:type="spellStart"/>
      <w:r w:rsidRPr="0010425D">
        <w:t>rpm</w:t>
      </w:r>
      <w:proofErr w:type="spellEnd"/>
      <w:r w:rsidRPr="0010425D">
        <w:t>, niezależnie od systemu operacyjnego przełącznika.</w:t>
      </w:r>
    </w:p>
    <w:p w14:paraId="34DB09B0" w14:textId="77777777" w:rsidR="0010425D" w:rsidRPr="0010425D" w:rsidRDefault="0010425D" w:rsidP="005C7477">
      <w:pPr>
        <w:numPr>
          <w:ilvl w:val="1"/>
          <w:numId w:val="2"/>
        </w:numPr>
      </w:pPr>
      <w:r w:rsidRPr="0010425D">
        <w:t>Interfejs programistyczny REST API wraz z upublicznionym SDK</w:t>
      </w:r>
    </w:p>
    <w:p w14:paraId="520F653A" w14:textId="77777777" w:rsidR="0010425D" w:rsidRPr="0010425D" w:rsidRDefault="0010425D" w:rsidP="005C7477">
      <w:pPr>
        <w:numPr>
          <w:ilvl w:val="1"/>
          <w:numId w:val="2"/>
        </w:numPr>
      </w:pPr>
      <w:r w:rsidRPr="0010425D">
        <w:t xml:space="preserve">Możliwość zainstalowania klienta </w:t>
      </w:r>
      <w:proofErr w:type="spellStart"/>
      <w:r w:rsidRPr="0010425D">
        <w:t>Chef</w:t>
      </w:r>
      <w:proofErr w:type="spellEnd"/>
    </w:p>
    <w:p w14:paraId="33AB3611" w14:textId="77777777" w:rsidR="0010425D" w:rsidRPr="0010425D" w:rsidRDefault="0010425D" w:rsidP="005C7477">
      <w:pPr>
        <w:numPr>
          <w:ilvl w:val="1"/>
          <w:numId w:val="2"/>
        </w:numPr>
      </w:pPr>
      <w:r w:rsidRPr="0010425D">
        <w:t xml:space="preserve">Możliwość zainstalowania agenta </w:t>
      </w:r>
      <w:proofErr w:type="spellStart"/>
      <w:r w:rsidRPr="0010425D">
        <w:t>Puppet</w:t>
      </w:r>
      <w:proofErr w:type="spellEnd"/>
    </w:p>
    <w:p w14:paraId="4A45F567" w14:textId="77777777" w:rsidR="0010425D" w:rsidRPr="0010425D" w:rsidRDefault="0010425D" w:rsidP="005C7477">
      <w:pPr>
        <w:numPr>
          <w:ilvl w:val="1"/>
          <w:numId w:val="2"/>
        </w:numPr>
      </w:pPr>
      <w:r w:rsidRPr="0010425D">
        <w:t xml:space="preserve">Wsparcie dla </w:t>
      </w:r>
      <w:proofErr w:type="spellStart"/>
      <w:r w:rsidRPr="0010425D">
        <w:t>OpenStack</w:t>
      </w:r>
      <w:proofErr w:type="spellEnd"/>
      <w:r w:rsidRPr="0010425D">
        <w:t xml:space="preserve"> Neutron </w:t>
      </w:r>
      <w:proofErr w:type="spellStart"/>
      <w:r w:rsidRPr="0010425D">
        <w:t>plugin</w:t>
      </w:r>
      <w:proofErr w:type="spellEnd"/>
    </w:p>
    <w:p w14:paraId="78E45857" w14:textId="77777777" w:rsidR="0010425D" w:rsidRPr="0010425D" w:rsidRDefault="0010425D" w:rsidP="005C7477">
      <w:pPr>
        <w:numPr>
          <w:ilvl w:val="0"/>
          <w:numId w:val="2"/>
        </w:numPr>
      </w:pPr>
      <w:r w:rsidRPr="0010425D">
        <w:t xml:space="preserve">Przełącznik posiada możliwość dołączania zewnętrznych, wyniesionych modułów lub przełączników </w:t>
      </w:r>
      <w:proofErr w:type="spellStart"/>
      <w:r w:rsidRPr="0010425D">
        <w:t>GigabitEthernet</w:t>
      </w:r>
      <w:proofErr w:type="spellEnd"/>
      <w:r w:rsidRPr="0010425D">
        <w:t xml:space="preserve"> oraz 10 </w:t>
      </w:r>
      <w:proofErr w:type="spellStart"/>
      <w:r w:rsidRPr="0010425D">
        <w:t>GigabitEthernet</w:t>
      </w:r>
      <w:proofErr w:type="spellEnd"/>
      <w:r w:rsidRPr="0010425D">
        <w:t>. Dołączenie modułów lub przełączników jest realizowane w ramach domeny fizycznej bądź stosu urządzeń (bez wykorzystania mechanizmów L2 lub L3).  Porty modułu wyniesionego są udostępniane do zarządzania i monitorowania z poziomu przełącznika centralnego.</w:t>
      </w:r>
    </w:p>
    <w:p w14:paraId="6B1DFF55" w14:textId="5144EAE5" w:rsidR="0010425D" w:rsidRPr="0010425D" w:rsidRDefault="0010425D" w:rsidP="005C7477">
      <w:pPr>
        <w:numPr>
          <w:ilvl w:val="0"/>
          <w:numId w:val="2"/>
        </w:numPr>
      </w:pPr>
      <w:r w:rsidRPr="0010425D">
        <w:t>Przełącznik jest wyposażony w dwa zasilacze zmiennoprądowe pracujące w konfiguracji redundantnej oraz wentylatory w konfiguracji zapewniającej wyrzut powietrza od strony portów liniowych</w:t>
      </w:r>
      <w:r w:rsidR="00FD020A">
        <w:t xml:space="preserve"> (kierunek „</w:t>
      </w:r>
      <w:r w:rsidR="00FD020A" w:rsidRPr="00FD020A">
        <w:t xml:space="preserve">port </w:t>
      </w:r>
      <w:proofErr w:type="spellStart"/>
      <w:r w:rsidR="00FD020A" w:rsidRPr="00FD020A">
        <w:t>side</w:t>
      </w:r>
      <w:proofErr w:type="spellEnd"/>
      <w:r w:rsidR="00FD020A" w:rsidRPr="00FD020A">
        <w:t xml:space="preserve"> </w:t>
      </w:r>
      <w:proofErr w:type="spellStart"/>
      <w:r w:rsidR="00FD020A" w:rsidRPr="00FD020A">
        <w:t>exhaust</w:t>
      </w:r>
      <w:proofErr w:type="spellEnd"/>
      <w:r w:rsidR="00FD020A" w:rsidRPr="00FD020A">
        <w:t xml:space="preserve"> </w:t>
      </w:r>
      <w:proofErr w:type="spellStart"/>
      <w:r w:rsidR="00FD020A" w:rsidRPr="00FD020A">
        <w:t>airflow</w:t>
      </w:r>
      <w:proofErr w:type="spellEnd"/>
      <w:r w:rsidR="00FD020A">
        <w:t>”)</w:t>
      </w:r>
      <w:r w:rsidR="00FD020A" w:rsidRPr="0010425D">
        <w:t>.</w:t>
      </w:r>
    </w:p>
    <w:p w14:paraId="78D95849" w14:textId="77777777" w:rsidR="0010425D" w:rsidRPr="0010425D" w:rsidRDefault="0010425D" w:rsidP="005C7477">
      <w:pPr>
        <w:numPr>
          <w:ilvl w:val="0"/>
          <w:numId w:val="2"/>
        </w:numPr>
      </w:pPr>
      <w:r w:rsidRPr="0010425D">
        <w:t>Obudowa o wymiarach 1RU (</w:t>
      </w:r>
      <w:proofErr w:type="spellStart"/>
      <w:r w:rsidRPr="0010425D">
        <w:t>rack</w:t>
      </w:r>
      <w:proofErr w:type="spellEnd"/>
      <w:r w:rsidRPr="0010425D">
        <w:t xml:space="preserve"> unit), przeznaczona do montażu w szafie </w:t>
      </w:r>
      <w:proofErr w:type="spellStart"/>
      <w:r w:rsidRPr="0010425D">
        <w:t>rackowej</w:t>
      </w:r>
      <w:proofErr w:type="spellEnd"/>
      <w:r w:rsidRPr="0010425D">
        <w:t xml:space="preserve"> 19”.</w:t>
      </w:r>
    </w:p>
    <w:p w14:paraId="451CE4D3" w14:textId="77777777" w:rsidR="0010425D" w:rsidRPr="0010425D" w:rsidRDefault="0010425D" w:rsidP="005C7477">
      <w:pPr>
        <w:numPr>
          <w:ilvl w:val="0"/>
          <w:numId w:val="2"/>
        </w:numPr>
      </w:pPr>
      <w:r w:rsidRPr="0010425D">
        <w:t xml:space="preserve">Urządzenie ma możliwość pracy samodzielnej (realizując opisane powyżej funkcjonalności) oraz współpracy z komponentem/oprogramowaniem zarządzającym. Przełącznik ma możliwość zmiany trybu pracy poprzez wymianę oprogramowania bez konieczności modyfikacji sprzętowej urządzeń.  </w:t>
      </w:r>
    </w:p>
    <w:p w14:paraId="47599667" w14:textId="389F3B2B" w:rsidR="00A52392" w:rsidRPr="006C1E60" w:rsidRDefault="00A52392" w:rsidP="005C7477">
      <w:pPr>
        <w:numPr>
          <w:ilvl w:val="0"/>
          <w:numId w:val="2"/>
        </w:numPr>
      </w:pPr>
      <w:r w:rsidRPr="006C1E60">
        <w:t>Urządzenie współpracuje z systemem analityki w pełnym zakresie funkcjonalności opisywanych w punkcie „FCZNA - Funkcjonalność komponentu zarządzającego i automatyzującego utrzymanie sieci” podpunkt „Centralny System Analityczny”. Jeśli do zapewnienia opisywanej funkcjonalności niezbędne są dodatkowe licencje, należy je dostarczyć na okres</w:t>
      </w:r>
      <w:r w:rsidR="006C1E60">
        <w:t xml:space="preserve"> </w:t>
      </w:r>
      <w:r w:rsidR="006C1E60" w:rsidRPr="006C1E60">
        <w:t>48 miesięcy.</w:t>
      </w:r>
    </w:p>
    <w:p w14:paraId="4A1438AF" w14:textId="20D8002C" w:rsidR="0010425D" w:rsidRPr="006C1E60" w:rsidRDefault="0010425D" w:rsidP="005C7477">
      <w:pPr>
        <w:numPr>
          <w:ilvl w:val="0"/>
          <w:numId w:val="2"/>
        </w:numPr>
      </w:pPr>
      <w:r w:rsidRPr="006C1E60">
        <w:t xml:space="preserve">Wyposażenie </w:t>
      </w:r>
      <w:r w:rsidR="00744949">
        <w:t xml:space="preserve">każdego </w:t>
      </w:r>
      <w:r w:rsidRPr="006C1E60">
        <w:t>przełącznika obejmuje:</w:t>
      </w:r>
    </w:p>
    <w:p w14:paraId="5A797C67" w14:textId="3FDB0016" w:rsidR="006C1E60" w:rsidRPr="006C1E60" w:rsidRDefault="006C1E60" w:rsidP="005C7477">
      <w:pPr>
        <w:numPr>
          <w:ilvl w:val="1"/>
          <w:numId w:val="2"/>
        </w:numPr>
      </w:pPr>
      <w:r w:rsidRPr="006C1E60">
        <w:t>2</w:t>
      </w:r>
      <w:ins w:id="10" w:author="Autor">
        <w:r w:rsidR="003232A8" w:rsidRPr="006C1E60">
          <w:t xml:space="preserve"> </w:t>
        </w:r>
      </w:ins>
      <w:r>
        <w:t xml:space="preserve">x </w:t>
      </w:r>
      <w:r w:rsidR="0030310F">
        <w:t>moduł optyczny</w:t>
      </w:r>
      <w:r w:rsidR="0010425D" w:rsidRPr="006C1E60">
        <w:t xml:space="preserve"> QSFP</w:t>
      </w:r>
      <w:r w:rsidRPr="006C1E60">
        <w:t>28 </w:t>
      </w:r>
      <w:r w:rsidR="0010425D" w:rsidRPr="006C1E60">
        <w:t>100</w:t>
      </w:r>
      <w:r w:rsidRPr="006C1E60">
        <w:t>Gb</w:t>
      </w:r>
      <w:r w:rsidR="0010425D" w:rsidRPr="006C1E60">
        <w:t xml:space="preserve"> umożliwiające połączenie 100GE z wykorzystaniem pojedynczej pary światłowodów </w:t>
      </w:r>
      <w:proofErr w:type="spellStart"/>
      <w:r w:rsidRPr="006C1E60">
        <w:t>jednomodowych</w:t>
      </w:r>
      <w:proofErr w:type="spellEnd"/>
      <w:r w:rsidR="00656A54">
        <w:t xml:space="preserve"> (SM)</w:t>
      </w:r>
      <w:r w:rsidR="00744949">
        <w:t xml:space="preserve"> o </w:t>
      </w:r>
      <w:r w:rsidR="00744949">
        <w:rPr>
          <w:bCs/>
        </w:rPr>
        <w:t>zasięgu pracy 500m SMF (G.652) zakończony konektorem LC</w:t>
      </w:r>
    </w:p>
    <w:p w14:paraId="24D15937" w14:textId="17D42EE0" w:rsidR="0010425D" w:rsidRPr="0030310F" w:rsidRDefault="0051605A" w:rsidP="005C7477">
      <w:pPr>
        <w:numPr>
          <w:ilvl w:val="1"/>
          <w:numId w:val="2"/>
        </w:numPr>
      </w:pPr>
      <w:r>
        <w:t>10</w:t>
      </w:r>
      <w:r w:rsidR="006C1E60" w:rsidRPr="006C1E60">
        <w:t xml:space="preserve"> x </w:t>
      </w:r>
      <w:r w:rsidR="006C1E60" w:rsidRPr="006C1E60">
        <w:rPr>
          <w:bCs/>
        </w:rPr>
        <w:t>moduł optyczny SFP28</w:t>
      </w:r>
      <w:r w:rsidR="00656A54">
        <w:rPr>
          <w:bCs/>
        </w:rPr>
        <w:t xml:space="preserve"> wielomodowy</w:t>
      </w:r>
      <w:r w:rsidR="006C1E60" w:rsidRPr="006C1E60">
        <w:rPr>
          <w:bCs/>
        </w:rPr>
        <w:t xml:space="preserve"> MMF</w:t>
      </w:r>
      <w:r w:rsidR="00744949">
        <w:rPr>
          <w:bCs/>
        </w:rPr>
        <w:t xml:space="preserve"> umożlwiający połączenie z wykorzystanie pojedynczej pary światłowodów MMF</w:t>
      </w:r>
      <w:r w:rsidR="006C1E60" w:rsidRPr="006C1E60">
        <w:rPr>
          <w:bCs/>
        </w:rPr>
        <w:t>, prędkość transmisji 10/25Gbps o zasięgu pracy 300m (OM3) i 400m (OM4)</w:t>
      </w:r>
      <w:r w:rsidR="00744949">
        <w:rPr>
          <w:bCs/>
        </w:rPr>
        <w:t xml:space="preserve"> zakończony konektorem LC.</w:t>
      </w:r>
    </w:p>
    <w:p w14:paraId="277F70B7" w14:textId="09EEF859" w:rsidR="0030310F" w:rsidRPr="0030310F" w:rsidRDefault="0051605A" w:rsidP="005C7477">
      <w:pPr>
        <w:numPr>
          <w:ilvl w:val="1"/>
          <w:numId w:val="2"/>
        </w:numPr>
      </w:pPr>
      <w:r>
        <w:t>6</w:t>
      </w:r>
      <w:r w:rsidR="0030310F">
        <w:t xml:space="preserve"> x </w:t>
      </w:r>
      <w:r w:rsidR="0030310F">
        <w:rPr>
          <w:bCs/>
        </w:rPr>
        <w:t>k</w:t>
      </w:r>
      <w:r w:rsidR="0030310F" w:rsidRPr="007A7DAF">
        <w:rPr>
          <w:bCs/>
        </w:rPr>
        <w:t xml:space="preserve">abel DAC SFP28 o </w:t>
      </w:r>
      <w:r w:rsidR="0030310F">
        <w:rPr>
          <w:bCs/>
        </w:rPr>
        <w:t xml:space="preserve">długości 3m, </w:t>
      </w:r>
      <w:r w:rsidR="0030310F" w:rsidRPr="007A7DAF">
        <w:rPr>
          <w:bCs/>
        </w:rPr>
        <w:t>prędkości transmisji 25Gbps</w:t>
      </w:r>
    </w:p>
    <w:p w14:paraId="5F89F071" w14:textId="5C7ABACA" w:rsidR="0030310F" w:rsidRPr="0030310F" w:rsidRDefault="0030310F" w:rsidP="005C7477">
      <w:pPr>
        <w:numPr>
          <w:ilvl w:val="1"/>
          <w:numId w:val="2"/>
        </w:numPr>
      </w:pPr>
      <w:r>
        <w:rPr>
          <w:bCs/>
        </w:rPr>
        <w:t>16 x a</w:t>
      </w:r>
      <w:r w:rsidRPr="007A7DAF">
        <w:rPr>
          <w:bCs/>
        </w:rPr>
        <w:t>ktywny kabel optyczny SFP28</w:t>
      </w:r>
      <w:r>
        <w:rPr>
          <w:bCs/>
        </w:rPr>
        <w:t xml:space="preserve"> o długości 5m, </w:t>
      </w:r>
      <w:r w:rsidRPr="007A7DAF">
        <w:rPr>
          <w:bCs/>
        </w:rPr>
        <w:t>prędkość transmisji 25Gbps</w:t>
      </w:r>
    </w:p>
    <w:p w14:paraId="6B5CCA65" w14:textId="473DF6C8" w:rsidR="0030310F" w:rsidRPr="006C1E60" w:rsidRDefault="0030310F" w:rsidP="005C7477">
      <w:pPr>
        <w:numPr>
          <w:ilvl w:val="1"/>
          <w:numId w:val="2"/>
        </w:numPr>
      </w:pPr>
      <w:r>
        <w:t xml:space="preserve">16 x </w:t>
      </w:r>
      <w:r>
        <w:rPr>
          <w:bCs/>
        </w:rPr>
        <w:t>a</w:t>
      </w:r>
      <w:r w:rsidRPr="007A7DAF">
        <w:rPr>
          <w:bCs/>
        </w:rPr>
        <w:t>ktywny kabel optyczny SFP28</w:t>
      </w:r>
      <w:r>
        <w:rPr>
          <w:bCs/>
        </w:rPr>
        <w:t xml:space="preserve"> o długości 10m, </w:t>
      </w:r>
      <w:r w:rsidRPr="007A7DAF">
        <w:rPr>
          <w:bCs/>
        </w:rPr>
        <w:t>prędkość transmisji 25Gbps</w:t>
      </w:r>
    </w:p>
    <w:p w14:paraId="7E3F7727" w14:textId="77777777" w:rsidR="0010425D" w:rsidRPr="004B2CFB" w:rsidRDefault="0010425D" w:rsidP="0010425D"/>
    <w:p w14:paraId="05112259" w14:textId="3E27FCB2" w:rsidR="00E15A52" w:rsidRPr="004B2CFB" w:rsidRDefault="00E15A52" w:rsidP="00C11CF2">
      <w:pPr>
        <w:pStyle w:val="Nagwek1"/>
        <w:numPr>
          <w:ilvl w:val="0"/>
          <w:numId w:val="42"/>
        </w:numPr>
      </w:pPr>
      <w:bookmarkStart w:id="11" w:name="_Toc76542906"/>
      <w:r w:rsidRPr="004B2CFB">
        <w:t xml:space="preserve">SPLF - Urządzenie typu </w:t>
      </w:r>
      <w:proofErr w:type="spellStart"/>
      <w:r w:rsidRPr="004B2CFB">
        <w:t>spine</w:t>
      </w:r>
      <w:proofErr w:type="spellEnd"/>
      <w:r w:rsidRPr="004B2CFB">
        <w:t>/</w:t>
      </w:r>
      <w:proofErr w:type="spellStart"/>
      <w:r w:rsidRPr="004B2CFB">
        <w:t>leaf</w:t>
      </w:r>
      <w:proofErr w:type="spellEnd"/>
      <w:r w:rsidRPr="004B2CFB">
        <w:t xml:space="preserve"> z portami 64x 40/100G</w:t>
      </w:r>
      <w:bookmarkEnd w:id="11"/>
    </w:p>
    <w:p w14:paraId="7973ABD9" w14:textId="65949246" w:rsidR="00E15A52" w:rsidRPr="004B2CFB" w:rsidRDefault="00E15A52" w:rsidP="00E15A52"/>
    <w:p w14:paraId="00560C84" w14:textId="77777777" w:rsidR="00CF11FE" w:rsidRPr="00CF11FE" w:rsidRDefault="00CF11FE" w:rsidP="005C7477">
      <w:pPr>
        <w:numPr>
          <w:ilvl w:val="0"/>
          <w:numId w:val="3"/>
        </w:numPr>
      </w:pPr>
      <w:r w:rsidRPr="00CF11FE">
        <w:t>Przełącznik posiada:</w:t>
      </w:r>
    </w:p>
    <w:p w14:paraId="002ADE67" w14:textId="03CE7A23" w:rsidR="00CF11FE" w:rsidRPr="00CF11FE" w:rsidRDefault="00CF11FE" w:rsidP="005C7477">
      <w:pPr>
        <w:numPr>
          <w:ilvl w:val="1"/>
          <w:numId w:val="3"/>
        </w:numPr>
      </w:pPr>
      <w:r w:rsidRPr="00CF11FE">
        <w:t>min. 64 porty 40/100Gbps definiowane za pomocą wkładek QSFP</w:t>
      </w:r>
      <w:r w:rsidR="003232A8">
        <w:t>28</w:t>
      </w:r>
      <w:r w:rsidRPr="00CF11FE">
        <w:t xml:space="preserve">, przy czym każdy z tych portów posiada możliwość pracy zarówno w trybie 40Gbps </w:t>
      </w:r>
      <w:r w:rsidRPr="00CF11FE">
        <w:lastRenderedPageBreak/>
        <w:t xml:space="preserve">oraz w trybie 100Gbps na pojedynczej parze okablowania </w:t>
      </w:r>
      <w:proofErr w:type="spellStart"/>
      <w:r w:rsidRPr="00CF11FE">
        <w:t>multi-mode</w:t>
      </w:r>
      <w:proofErr w:type="spellEnd"/>
      <w:r w:rsidRPr="00CF11FE">
        <w:t xml:space="preserve"> (do 100m)</w:t>
      </w:r>
      <w:r w:rsidR="00337A0B">
        <w:t xml:space="preserve"> lub single-</w:t>
      </w:r>
      <w:proofErr w:type="spellStart"/>
      <w:r w:rsidR="00337A0B">
        <w:t>mode</w:t>
      </w:r>
      <w:proofErr w:type="spellEnd"/>
      <w:r w:rsidRPr="00CF11FE">
        <w:t xml:space="preserve">. Dodatkowo wymagane jest wsparcie dla optyki SFP poprzez odpowiedni konwerter oraz </w:t>
      </w:r>
      <w:proofErr w:type="spellStart"/>
      <w:r w:rsidRPr="00CF11FE">
        <w:t>breakout</w:t>
      </w:r>
      <w:proofErr w:type="spellEnd"/>
      <w:r w:rsidRPr="00CF11FE">
        <w:t xml:space="preserve"> 2x50, 4x10, 4x25 na co najmniej po</w:t>
      </w:r>
      <w:r w:rsidR="003232A8">
        <w:t>ł</w:t>
      </w:r>
      <w:r w:rsidRPr="00CF11FE">
        <w:t>owie portów.</w:t>
      </w:r>
    </w:p>
    <w:p w14:paraId="07A2BC9C" w14:textId="77777777" w:rsidR="00CF11FE" w:rsidRPr="00CF11FE" w:rsidRDefault="00CF11FE" w:rsidP="005C7477">
      <w:pPr>
        <w:numPr>
          <w:ilvl w:val="0"/>
          <w:numId w:val="3"/>
        </w:numPr>
      </w:pPr>
      <w:r w:rsidRPr="00CF11FE">
        <w:t>Parametry wydajnościowe:</w:t>
      </w:r>
    </w:p>
    <w:p w14:paraId="092A6E73" w14:textId="77777777" w:rsidR="00CF11FE" w:rsidRPr="00CF11FE" w:rsidRDefault="00CF11FE" w:rsidP="005C7477">
      <w:pPr>
        <w:numPr>
          <w:ilvl w:val="1"/>
          <w:numId w:val="3"/>
        </w:numPr>
      </w:pPr>
      <w:r w:rsidRPr="00CF11FE">
        <w:t xml:space="preserve">Prędkość przełączania 6.4Tbps </w:t>
      </w:r>
      <w:proofErr w:type="spellStart"/>
      <w:r w:rsidRPr="00CF11FE">
        <w:t>full</w:t>
      </w:r>
      <w:proofErr w:type="spellEnd"/>
      <w:r w:rsidRPr="00CF11FE">
        <w:t xml:space="preserve"> duplex</w:t>
      </w:r>
    </w:p>
    <w:p w14:paraId="3BDBF20C" w14:textId="77777777" w:rsidR="00CF11FE" w:rsidRPr="00CF11FE" w:rsidRDefault="00CF11FE" w:rsidP="005C7477">
      <w:pPr>
        <w:numPr>
          <w:ilvl w:val="1"/>
          <w:numId w:val="3"/>
        </w:numPr>
      </w:pPr>
      <w:r w:rsidRPr="00CF11FE">
        <w:t>Urządzenie sprzętowo przełącza pakiety w warstwie L2 i L3</w:t>
      </w:r>
    </w:p>
    <w:p w14:paraId="7FE19233" w14:textId="77777777" w:rsidR="00CF11FE" w:rsidRPr="00CF11FE" w:rsidRDefault="00CF11FE" w:rsidP="005C7477">
      <w:pPr>
        <w:numPr>
          <w:ilvl w:val="0"/>
          <w:numId w:val="3"/>
        </w:numPr>
      </w:pPr>
      <w:r w:rsidRPr="00CF11FE">
        <w:t>Przełącznik posiada następującą funkcjonalność dla warstwy L2:</w:t>
      </w:r>
    </w:p>
    <w:p w14:paraId="0BB2AAC3" w14:textId="77777777" w:rsidR="00CF11FE" w:rsidRPr="00CF11FE" w:rsidRDefault="00CF11FE" w:rsidP="005C7477">
      <w:pPr>
        <w:numPr>
          <w:ilvl w:val="1"/>
          <w:numId w:val="3"/>
        </w:numPr>
      </w:pPr>
      <w:proofErr w:type="spellStart"/>
      <w:r w:rsidRPr="00CF11FE">
        <w:t>Trunking</w:t>
      </w:r>
      <w:proofErr w:type="spellEnd"/>
      <w:r w:rsidRPr="00CF11FE">
        <w:t xml:space="preserve"> IEEE 802.1Q VLAN; </w:t>
      </w:r>
    </w:p>
    <w:p w14:paraId="604DB49C" w14:textId="77777777" w:rsidR="00CF11FE" w:rsidRPr="00CF11FE" w:rsidRDefault="00CF11FE" w:rsidP="005C7477">
      <w:pPr>
        <w:numPr>
          <w:ilvl w:val="1"/>
          <w:numId w:val="3"/>
        </w:numPr>
      </w:pPr>
      <w:r w:rsidRPr="00CF11FE">
        <w:t>Wsparcie dla 3000 sieci VLAN;</w:t>
      </w:r>
    </w:p>
    <w:p w14:paraId="2016A03D" w14:textId="77777777" w:rsidR="00CF11FE" w:rsidRPr="00CF11FE" w:rsidRDefault="00CF11FE" w:rsidP="005C7477">
      <w:pPr>
        <w:numPr>
          <w:ilvl w:val="1"/>
          <w:numId w:val="3"/>
        </w:numPr>
      </w:pPr>
      <w:r w:rsidRPr="00CF11FE">
        <w:t>Wsparcie sprzętowe dla 90 tysięcy adresów MAC</w:t>
      </w:r>
    </w:p>
    <w:p w14:paraId="1F0DF64A" w14:textId="77777777" w:rsidR="00CF11FE" w:rsidRPr="00C67E51" w:rsidRDefault="00CF11FE" w:rsidP="005C7477">
      <w:pPr>
        <w:numPr>
          <w:ilvl w:val="1"/>
          <w:numId w:val="3"/>
        </w:numPr>
        <w:rPr>
          <w:lang w:val="en-US"/>
        </w:rPr>
      </w:pPr>
      <w:r w:rsidRPr="00C67E51">
        <w:rPr>
          <w:lang w:val="en-US"/>
        </w:rPr>
        <w:t>IEEE 802.1w Rapid Spanning Tree (RST)</w:t>
      </w:r>
    </w:p>
    <w:p w14:paraId="75AE3C36" w14:textId="77777777" w:rsidR="00CF11FE" w:rsidRPr="00C67E51" w:rsidRDefault="00CF11FE" w:rsidP="005C7477">
      <w:pPr>
        <w:numPr>
          <w:ilvl w:val="1"/>
          <w:numId w:val="3"/>
        </w:numPr>
        <w:rPr>
          <w:lang w:val="en-US"/>
        </w:rPr>
      </w:pPr>
      <w:r w:rsidRPr="00C67E51">
        <w:rPr>
          <w:lang w:val="en-US"/>
        </w:rPr>
        <w:t xml:space="preserve">IEEE 802.1s Multiple Spanning Tree (MST) </w:t>
      </w:r>
    </w:p>
    <w:p w14:paraId="3848E0D3" w14:textId="77777777" w:rsidR="00CF11FE" w:rsidRPr="00CF11FE" w:rsidRDefault="00CF11FE" w:rsidP="005C7477">
      <w:pPr>
        <w:numPr>
          <w:ilvl w:val="1"/>
          <w:numId w:val="3"/>
        </w:numPr>
      </w:pPr>
      <w:r w:rsidRPr="00CF11FE">
        <w:t xml:space="preserve">Zabezpieczenie przeciwko incydentom w topologii </w:t>
      </w:r>
      <w:proofErr w:type="spellStart"/>
      <w:r w:rsidRPr="00CF11FE">
        <w:t>Spanning</w:t>
      </w:r>
      <w:proofErr w:type="spellEnd"/>
      <w:r w:rsidRPr="00CF11FE">
        <w:t xml:space="preserve"> </w:t>
      </w:r>
      <w:proofErr w:type="spellStart"/>
      <w:r w:rsidRPr="00CF11FE">
        <w:t>Tree</w:t>
      </w:r>
      <w:proofErr w:type="spellEnd"/>
      <w:r w:rsidRPr="00CF11FE">
        <w:t xml:space="preserve"> (min. ochrona Root-a, filtracja BPDU)  </w:t>
      </w:r>
    </w:p>
    <w:p w14:paraId="5EE5C635" w14:textId="77777777" w:rsidR="00CF11FE" w:rsidRPr="00C67E51" w:rsidRDefault="00CF11FE" w:rsidP="005C7477">
      <w:pPr>
        <w:numPr>
          <w:ilvl w:val="1"/>
          <w:numId w:val="3"/>
        </w:numPr>
        <w:rPr>
          <w:lang w:val="en-US"/>
        </w:rPr>
      </w:pPr>
      <w:r w:rsidRPr="00C67E51">
        <w:rPr>
          <w:lang w:val="en-US"/>
        </w:rPr>
        <w:t>Internet Group Management Protocol (IGMP) Versions 2, 3;</w:t>
      </w:r>
    </w:p>
    <w:p w14:paraId="2FF1CB01" w14:textId="77777777" w:rsidR="00CF11FE" w:rsidRPr="00CF11FE" w:rsidRDefault="00CF11FE" w:rsidP="005C7477">
      <w:pPr>
        <w:numPr>
          <w:ilvl w:val="1"/>
          <w:numId w:val="3"/>
        </w:numPr>
      </w:pPr>
      <w:r w:rsidRPr="00CF11FE">
        <w:t xml:space="preserve">Terminowanie pojedynczej wiązki </w:t>
      </w:r>
      <w:proofErr w:type="spellStart"/>
      <w:r w:rsidRPr="00CF11FE">
        <w:t>EtherChannel</w:t>
      </w:r>
      <w:proofErr w:type="spellEnd"/>
      <w:r w:rsidRPr="00CF11FE">
        <w:t xml:space="preserve"> na 2 niezależnych przełącznikach </w:t>
      </w:r>
    </w:p>
    <w:p w14:paraId="6A05A07B" w14:textId="77777777" w:rsidR="00CF11FE" w:rsidRPr="00C67E51" w:rsidRDefault="00CF11FE" w:rsidP="005C7477">
      <w:pPr>
        <w:numPr>
          <w:ilvl w:val="1"/>
          <w:numId w:val="3"/>
        </w:numPr>
        <w:rPr>
          <w:lang w:val="en-US"/>
        </w:rPr>
      </w:pPr>
      <w:r w:rsidRPr="00C67E51">
        <w:rPr>
          <w:lang w:val="en-US"/>
        </w:rPr>
        <w:t>Link Aggregation Control Protocol (LACP): IEEE 802.3ad;</w:t>
      </w:r>
    </w:p>
    <w:p w14:paraId="74EA7495" w14:textId="77777777" w:rsidR="00CF11FE" w:rsidRPr="00CF11FE" w:rsidRDefault="00CF11FE" w:rsidP="005C7477">
      <w:pPr>
        <w:numPr>
          <w:ilvl w:val="1"/>
          <w:numId w:val="3"/>
        </w:numPr>
      </w:pPr>
      <w:r w:rsidRPr="00CF11FE">
        <w:t>Ramki Jumbo dla wszystkich portów (minimum 9216 bajtów);</w:t>
      </w:r>
    </w:p>
    <w:p w14:paraId="61877987" w14:textId="77777777" w:rsidR="00CF11FE" w:rsidRPr="00CF11FE" w:rsidRDefault="00CF11FE" w:rsidP="005C7477">
      <w:pPr>
        <w:numPr>
          <w:ilvl w:val="1"/>
          <w:numId w:val="3"/>
        </w:numPr>
      </w:pPr>
      <w:r w:rsidRPr="00CF11FE">
        <w:t>Funkcjonalność izolowania portów znajdujących się w tym samym VLAN</w:t>
      </w:r>
    </w:p>
    <w:p w14:paraId="254E248F" w14:textId="77777777" w:rsidR="00CF11FE" w:rsidRPr="00CF11FE" w:rsidRDefault="00CF11FE" w:rsidP="005C7477">
      <w:pPr>
        <w:numPr>
          <w:ilvl w:val="1"/>
          <w:numId w:val="3"/>
        </w:numPr>
      </w:pPr>
      <w:r w:rsidRPr="00CF11FE">
        <w:t xml:space="preserve">Wsparcie sprzętowe dla tunelowania </w:t>
      </w:r>
      <w:proofErr w:type="spellStart"/>
      <w:r w:rsidRPr="00CF11FE">
        <w:t>QinQ</w:t>
      </w:r>
      <w:proofErr w:type="spellEnd"/>
      <w:r w:rsidRPr="00CF11FE">
        <w:t xml:space="preserve"> i </w:t>
      </w:r>
      <w:proofErr w:type="spellStart"/>
      <w:r w:rsidRPr="00CF11FE">
        <w:t>QinVNI</w:t>
      </w:r>
      <w:proofErr w:type="spellEnd"/>
    </w:p>
    <w:p w14:paraId="41DD46BC" w14:textId="77777777" w:rsidR="00CF11FE" w:rsidRPr="00CF11FE" w:rsidRDefault="00CF11FE" w:rsidP="005C7477">
      <w:pPr>
        <w:numPr>
          <w:ilvl w:val="0"/>
          <w:numId w:val="3"/>
        </w:numPr>
      </w:pPr>
      <w:r w:rsidRPr="00CF11FE">
        <w:t>Przełącznik posiada następującą funkcjonalność dla warstwy L3:</w:t>
      </w:r>
    </w:p>
    <w:p w14:paraId="60EF6A65" w14:textId="77777777" w:rsidR="00CF11FE" w:rsidRPr="00CF11FE" w:rsidRDefault="00CF11FE" w:rsidP="005C7477">
      <w:pPr>
        <w:numPr>
          <w:ilvl w:val="1"/>
          <w:numId w:val="3"/>
        </w:numPr>
      </w:pPr>
      <w:r w:rsidRPr="00CF11FE">
        <w:t>Sprzętowe przełączanie pakietów w warstwie L3</w:t>
      </w:r>
    </w:p>
    <w:p w14:paraId="5BD18533" w14:textId="77777777" w:rsidR="00CF11FE" w:rsidRPr="00CF11FE" w:rsidRDefault="00CF11FE" w:rsidP="005C7477">
      <w:pPr>
        <w:numPr>
          <w:ilvl w:val="1"/>
          <w:numId w:val="3"/>
        </w:numPr>
      </w:pPr>
      <w:r w:rsidRPr="00CF11FE">
        <w:t>Routing w oparciu o trasy statyczne</w:t>
      </w:r>
    </w:p>
    <w:p w14:paraId="0FEFCD92" w14:textId="77777777" w:rsidR="00CF11FE" w:rsidRPr="00CF11FE" w:rsidRDefault="00CF11FE" w:rsidP="005C7477">
      <w:pPr>
        <w:numPr>
          <w:ilvl w:val="1"/>
          <w:numId w:val="3"/>
        </w:numPr>
      </w:pPr>
      <w:r w:rsidRPr="00CF11FE">
        <w:t>Umożliwia rozbudowę poprzez licencje o funkcjonalności warstwy L3 – OSPF, BGP, IS-IS dla protokołów IPv4 oraz IPv6</w:t>
      </w:r>
    </w:p>
    <w:p w14:paraId="7DAE1DEC" w14:textId="77777777" w:rsidR="00CF11FE" w:rsidRPr="00CF11FE" w:rsidRDefault="00CF11FE" w:rsidP="005C7477">
      <w:pPr>
        <w:numPr>
          <w:ilvl w:val="1"/>
          <w:numId w:val="3"/>
        </w:numPr>
      </w:pPr>
      <w:r w:rsidRPr="00CF11FE">
        <w:t xml:space="preserve">Policy </w:t>
      </w:r>
      <w:proofErr w:type="spellStart"/>
      <w:r w:rsidRPr="00CF11FE">
        <w:t>Based</w:t>
      </w:r>
      <w:proofErr w:type="spellEnd"/>
      <w:r w:rsidRPr="00CF11FE">
        <w:t xml:space="preserve"> Routing (PBR) </w:t>
      </w:r>
    </w:p>
    <w:p w14:paraId="1BBED64E" w14:textId="77777777" w:rsidR="00CF11FE" w:rsidRPr="00CF11FE" w:rsidRDefault="00CF11FE" w:rsidP="005C7477">
      <w:pPr>
        <w:numPr>
          <w:ilvl w:val="1"/>
          <w:numId w:val="3"/>
        </w:numPr>
      </w:pPr>
      <w:r w:rsidRPr="00CF11FE">
        <w:t>VRRP</w:t>
      </w:r>
    </w:p>
    <w:p w14:paraId="033033A6" w14:textId="77777777" w:rsidR="00CF11FE" w:rsidRPr="00CF11FE" w:rsidRDefault="00CF11FE" w:rsidP="005C7477">
      <w:pPr>
        <w:numPr>
          <w:ilvl w:val="1"/>
          <w:numId w:val="3"/>
        </w:numPr>
      </w:pPr>
      <w:r w:rsidRPr="00CF11FE">
        <w:t>Wsparcie dla BFD (</w:t>
      </w:r>
      <w:proofErr w:type="spellStart"/>
      <w:r w:rsidRPr="00CF11FE">
        <w:t>Bidirectional</w:t>
      </w:r>
      <w:proofErr w:type="spellEnd"/>
      <w:r w:rsidRPr="00CF11FE">
        <w:t xml:space="preserve"> </w:t>
      </w:r>
      <w:proofErr w:type="spellStart"/>
      <w:r w:rsidRPr="00CF11FE">
        <w:t>Forwarding</w:t>
      </w:r>
      <w:proofErr w:type="spellEnd"/>
      <w:r w:rsidRPr="00CF11FE">
        <w:t xml:space="preserve"> </w:t>
      </w:r>
      <w:proofErr w:type="spellStart"/>
      <w:r w:rsidRPr="00CF11FE">
        <w:t>Protocol</w:t>
      </w:r>
      <w:proofErr w:type="spellEnd"/>
      <w:r w:rsidRPr="00CF11FE">
        <w:t>) w tym zarówno dla IPv4 jak i IPv6</w:t>
      </w:r>
    </w:p>
    <w:p w14:paraId="6B3A1B74" w14:textId="77777777" w:rsidR="00CF11FE" w:rsidRPr="00CF11FE" w:rsidRDefault="00CF11FE" w:rsidP="005C7477">
      <w:pPr>
        <w:numPr>
          <w:ilvl w:val="1"/>
          <w:numId w:val="3"/>
        </w:numPr>
      </w:pPr>
      <w:r w:rsidRPr="00CF11FE">
        <w:t xml:space="preserve">Wsparcie sprzętowe dla minimum 750tyś </w:t>
      </w:r>
      <w:proofErr w:type="spellStart"/>
      <w:r w:rsidRPr="00CF11FE">
        <w:t>prefixów</w:t>
      </w:r>
      <w:proofErr w:type="spellEnd"/>
      <w:r w:rsidRPr="00CF11FE">
        <w:t xml:space="preserve"> LPM oraz 750tyś  wpisów hosta w tablicy routingu IP </w:t>
      </w:r>
    </w:p>
    <w:p w14:paraId="2F3C1B2B" w14:textId="77777777" w:rsidR="00CF11FE" w:rsidRPr="00CF11FE" w:rsidRDefault="00CF11FE" w:rsidP="005C7477">
      <w:pPr>
        <w:numPr>
          <w:ilvl w:val="1"/>
          <w:numId w:val="3"/>
        </w:numPr>
      </w:pPr>
      <w:r w:rsidRPr="00CF11FE">
        <w:t xml:space="preserve">Wsparcie dla min. 200 VRF </w:t>
      </w:r>
    </w:p>
    <w:p w14:paraId="2FEB0BED" w14:textId="77777777" w:rsidR="00CF11FE" w:rsidRPr="00CF11FE" w:rsidRDefault="00CF11FE" w:rsidP="005C7477">
      <w:pPr>
        <w:numPr>
          <w:ilvl w:val="1"/>
          <w:numId w:val="3"/>
        </w:numPr>
      </w:pPr>
      <w:r w:rsidRPr="00CF11FE">
        <w:t>Wybór do 32 jednoczesnych ścieżek o równej metryce (ECMP)</w:t>
      </w:r>
    </w:p>
    <w:p w14:paraId="67354BA0" w14:textId="77777777" w:rsidR="00CF11FE" w:rsidRPr="00CF11FE" w:rsidRDefault="00CF11FE" w:rsidP="005C7477">
      <w:pPr>
        <w:numPr>
          <w:ilvl w:val="1"/>
          <w:numId w:val="3"/>
        </w:numPr>
      </w:pPr>
      <w:r w:rsidRPr="00CF11FE">
        <w:t xml:space="preserve">Wsparcie dla IPv4 </w:t>
      </w:r>
      <w:proofErr w:type="spellStart"/>
      <w:r w:rsidRPr="00CF11FE">
        <w:t>multicast</w:t>
      </w:r>
      <w:proofErr w:type="spellEnd"/>
      <w:r w:rsidRPr="00CF11FE">
        <w:t xml:space="preserve"> w oparciu o protokół PIMv2 </w:t>
      </w:r>
      <w:proofErr w:type="spellStart"/>
      <w:r w:rsidRPr="00CF11FE">
        <w:t>Sparse</w:t>
      </w:r>
      <w:proofErr w:type="spellEnd"/>
      <w:r w:rsidRPr="00CF11FE">
        <w:t xml:space="preserve"> </w:t>
      </w:r>
      <w:proofErr w:type="spellStart"/>
      <w:r w:rsidRPr="00CF11FE">
        <w:t>Mode</w:t>
      </w:r>
      <w:proofErr w:type="spellEnd"/>
      <w:r w:rsidRPr="00CF11FE">
        <w:t xml:space="preserve"> i tryb SSM (Source </w:t>
      </w:r>
      <w:proofErr w:type="spellStart"/>
      <w:r w:rsidRPr="00CF11FE">
        <w:t>Specific</w:t>
      </w:r>
      <w:proofErr w:type="spellEnd"/>
      <w:r w:rsidRPr="00CF11FE">
        <w:t xml:space="preserve"> Multicast)</w:t>
      </w:r>
    </w:p>
    <w:p w14:paraId="02A332BD" w14:textId="77777777" w:rsidR="00CF11FE" w:rsidRPr="00CF11FE" w:rsidRDefault="00CF11FE" w:rsidP="005C7477">
      <w:pPr>
        <w:numPr>
          <w:ilvl w:val="1"/>
          <w:numId w:val="3"/>
        </w:numPr>
      </w:pPr>
      <w:r w:rsidRPr="00CF11FE">
        <w:t>Wsparcie dla IGMPv3 oraz MSDP</w:t>
      </w:r>
    </w:p>
    <w:p w14:paraId="49DE2891" w14:textId="77777777" w:rsidR="00CF11FE" w:rsidRPr="00CF11FE" w:rsidRDefault="00CF11FE" w:rsidP="005C7477">
      <w:pPr>
        <w:numPr>
          <w:ilvl w:val="1"/>
          <w:numId w:val="3"/>
        </w:numPr>
      </w:pPr>
      <w:r w:rsidRPr="00CF11FE">
        <w:t xml:space="preserve">Wsparcie sprzętowe dla minimum 32 000 tras </w:t>
      </w:r>
      <w:proofErr w:type="spellStart"/>
      <w:r w:rsidRPr="00CF11FE">
        <w:t>multicast</w:t>
      </w:r>
      <w:proofErr w:type="spellEnd"/>
    </w:p>
    <w:p w14:paraId="6AC72D73" w14:textId="77777777" w:rsidR="00CF11FE" w:rsidRPr="00CF11FE" w:rsidRDefault="00CF11FE" w:rsidP="005C7477">
      <w:pPr>
        <w:numPr>
          <w:ilvl w:val="1"/>
          <w:numId w:val="3"/>
        </w:numPr>
      </w:pPr>
      <w:r w:rsidRPr="00CF11FE">
        <w:t>Obsługa minimum 5000 wpisów dla ACL (</w:t>
      </w:r>
      <w:proofErr w:type="spellStart"/>
      <w:r w:rsidRPr="00CF11FE">
        <w:t>access</w:t>
      </w:r>
      <w:proofErr w:type="spellEnd"/>
      <w:r w:rsidRPr="00CF11FE">
        <w:t xml:space="preserve"> </w:t>
      </w:r>
      <w:proofErr w:type="spellStart"/>
      <w:r w:rsidRPr="00CF11FE">
        <w:t>control</w:t>
      </w:r>
      <w:proofErr w:type="spellEnd"/>
      <w:r w:rsidRPr="00CF11FE">
        <w:t xml:space="preserve"> list)</w:t>
      </w:r>
    </w:p>
    <w:p w14:paraId="76277F66" w14:textId="77777777" w:rsidR="00CF11FE" w:rsidRPr="00CF11FE" w:rsidRDefault="00CF11FE" w:rsidP="005C7477">
      <w:pPr>
        <w:numPr>
          <w:ilvl w:val="0"/>
          <w:numId w:val="3"/>
        </w:numPr>
      </w:pPr>
      <w:r w:rsidRPr="00CF11FE">
        <w:t>Przełącznik wspiera następujące mechanizmy związane z funkcjonalnością VXLAN:</w:t>
      </w:r>
    </w:p>
    <w:p w14:paraId="644F582D" w14:textId="77777777" w:rsidR="00CF11FE" w:rsidRPr="00CF11FE" w:rsidRDefault="00CF11FE" w:rsidP="005C7477">
      <w:pPr>
        <w:numPr>
          <w:ilvl w:val="1"/>
          <w:numId w:val="4"/>
        </w:numPr>
      </w:pPr>
      <w:r w:rsidRPr="00CF11FE">
        <w:t xml:space="preserve">Zintegrowany, sprzętowy VXLAN </w:t>
      </w:r>
      <w:proofErr w:type="spellStart"/>
      <w:r w:rsidRPr="00CF11FE">
        <w:t>Bridging</w:t>
      </w:r>
      <w:proofErr w:type="spellEnd"/>
      <w:r w:rsidRPr="00CF11FE">
        <w:t xml:space="preserve">/Routing </w:t>
      </w:r>
    </w:p>
    <w:p w14:paraId="52F69462" w14:textId="77777777" w:rsidR="00CF11FE" w:rsidRPr="00CF11FE" w:rsidRDefault="00CF11FE" w:rsidP="005C7477">
      <w:pPr>
        <w:numPr>
          <w:ilvl w:val="1"/>
          <w:numId w:val="4"/>
        </w:numPr>
      </w:pPr>
      <w:r w:rsidRPr="00CF11FE">
        <w:t>Obsługa ruchu rozgłoszeniowego (</w:t>
      </w:r>
      <w:proofErr w:type="spellStart"/>
      <w:r w:rsidRPr="00CF11FE">
        <w:t>multicast</w:t>
      </w:r>
      <w:proofErr w:type="spellEnd"/>
      <w:r w:rsidRPr="00CF11FE">
        <w:t xml:space="preserve">, broadcast, </w:t>
      </w:r>
      <w:proofErr w:type="spellStart"/>
      <w:r w:rsidRPr="00CF11FE">
        <w:t>unknown</w:t>
      </w:r>
      <w:proofErr w:type="spellEnd"/>
      <w:r w:rsidRPr="00CF11FE">
        <w:t>) poprzez statyczną replikację (bez konieczności wykorzystania IP Multicast)</w:t>
      </w:r>
    </w:p>
    <w:p w14:paraId="58A74BDE" w14:textId="77777777" w:rsidR="00CF11FE" w:rsidRPr="00C67E51" w:rsidRDefault="00CF11FE" w:rsidP="005C7477">
      <w:pPr>
        <w:numPr>
          <w:ilvl w:val="1"/>
          <w:numId w:val="4"/>
        </w:numPr>
        <w:rPr>
          <w:lang w:val="en-US"/>
        </w:rPr>
      </w:pPr>
      <w:proofErr w:type="spellStart"/>
      <w:r w:rsidRPr="00C67E51">
        <w:rPr>
          <w:lang w:val="en-US"/>
        </w:rPr>
        <w:t>Implementacja</w:t>
      </w:r>
      <w:proofErr w:type="spellEnd"/>
      <w:r w:rsidRPr="00C67E51">
        <w:rPr>
          <w:lang w:val="en-US"/>
        </w:rPr>
        <w:t xml:space="preserve"> VXLAN BGP EVPN (Ethernet VPN) </w:t>
      </w:r>
    </w:p>
    <w:p w14:paraId="25165C71" w14:textId="77777777" w:rsidR="00CF11FE" w:rsidRPr="00CF11FE" w:rsidRDefault="00CF11FE" w:rsidP="005C7477">
      <w:pPr>
        <w:numPr>
          <w:ilvl w:val="1"/>
          <w:numId w:val="4"/>
        </w:numPr>
      </w:pPr>
      <w:r w:rsidRPr="00CF11FE">
        <w:lastRenderedPageBreak/>
        <w:t>Obsługa routingu między VXLAN-</w:t>
      </w:r>
      <w:proofErr w:type="spellStart"/>
      <w:r w:rsidRPr="00CF11FE">
        <w:t>ami</w:t>
      </w:r>
      <w:proofErr w:type="spellEnd"/>
      <w:r w:rsidRPr="00CF11FE">
        <w:t xml:space="preserve"> (VXLAN Routing) z wykorzystaniem BGP EVPN oraz funkcjonalności </w:t>
      </w:r>
      <w:proofErr w:type="spellStart"/>
      <w:r w:rsidRPr="00CF11FE">
        <w:t>Anycast</w:t>
      </w:r>
      <w:proofErr w:type="spellEnd"/>
      <w:r w:rsidRPr="00CF11FE">
        <w:t xml:space="preserve"> Gateway (obsługą danego SVI na wszystkich VTEP w domenie VXLAN</w:t>
      </w:r>
    </w:p>
    <w:p w14:paraId="65E517E4" w14:textId="77777777" w:rsidR="00CF11FE" w:rsidRPr="00CF11FE" w:rsidRDefault="00CF11FE" w:rsidP="005C7477">
      <w:pPr>
        <w:numPr>
          <w:ilvl w:val="0"/>
          <w:numId w:val="3"/>
        </w:numPr>
      </w:pPr>
      <w:r w:rsidRPr="00CF11FE">
        <w:t>Przełącznik wspiera następujące mechanizmy związane z zapewnieniem jakości usług w sieci:</w:t>
      </w:r>
    </w:p>
    <w:p w14:paraId="20D2728D" w14:textId="77777777" w:rsidR="00CF11FE" w:rsidRPr="00C67E51" w:rsidRDefault="00CF11FE" w:rsidP="005C7477">
      <w:pPr>
        <w:numPr>
          <w:ilvl w:val="1"/>
          <w:numId w:val="3"/>
        </w:numPr>
        <w:rPr>
          <w:lang w:val="en-US"/>
        </w:rPr>
      </w:pPr>
      <w:r w:rsidRPr="00C67E51">
        <w:rPr>
          <w:lang w:val="en-US"/>
        </w:rPr>
        <w:t>Layer 2 IEEE 802.1p (</w:t>
      </w:r>
      <w:proofErr w:type="spellStart"/>
      <w:r w:rsidRPr="00C67E51">
        <w:rPr>
          <w:lang w:val="en-US"/>
        </w:rPr>
        <w:t>CoS</w:t>
      </w:r>
      <w:proofErr w:type="spellEnd"/>
      <w:r w:rsidRPr="00C67E51">
        <w:rPr>
          <w:lang w:val="en-US"/>
        </w:rPr>
        <w:t xml:space="preserve">) </w:t>
      </w:r>
      <w:proofErr w:type="spellStart"/>
      <w:r w:rsidRPr="00C67E51">
        <w:rPr>
          <w:lang w:val="en-US"/>
        </w:rPr>
        <w:t>oraz</w:t>
      </w:r>
      <w:proofErr w:type="spellEnd"/>
      <w:r w:rsidRPr="00C67E51">
        <w:rPr>
          <w:lang w:val="en-US"/>
        </w:rPr>
        <w:t xml:space="preserve"> DSCP</w:t>
      </w:r>
    </w:p>
    <w:p w14:paraId="44815434" w14:textId="77777777" w:rsidR="00CF11FE" w:rsidRPr="00CF11FE" w:rsidRDefault="00CF11FE" w:rsidP="005C7477">
      <w:pPr>
        <w:numPr>
          <w:ilvl w:val="1"/>
          <w:numId w:val="3"/>
        </w:numPr>
      </w:pPr>
      <w:r w:rsidRPr="00CF11FE">
        <w:t xml:space="preserve">Klasyfikacja </w:t>
      </w:r>
      <w:proofErr w:type="spellStart"/>
      <w:r w:rsidRPr="00CF11FE">
        <w:t>QoS</w:t>
      </w:r>
      <w:proofErr w:type="spellEnd"/>
      <w:r w:rsidRPr="00CF11FE">
        <w:t xml:space="preserve"> w oparciu o listy ACL (Access </w:t>
      </w:r>
      <w:proofErr w:type="spellStart"/>
      <w:r w:rsidRPr="00CF11FE">
        <w:t>control</w:t>
      </w:r>
      <w:proofErr w:type="spellEnd"/>
      <w:r w:rsidRPr="00CF11FE">
        <w:t xml:space="preserve"> list) dla warstwy drugiej i trzeciej (IPv4 i IPv6)</w:t>
      </w:r>
    </w:p>
    <w:p w14:paraId="30882595" w14:textId="77777777" w:rsidR="00CF11FE" w:rsidRPr="00CF11FE" w:rsidRDefault="00CF11FE" w:rsidP="005C7477">
      <w:pPr>
        <w:numPr>
          <w:ilvl w:val="1"/>
          <w:numId w:val="3"/>
        </w:numPr>
      </w:pPr>
      <w:r w:rsidRPr="00CF11FE">
        <w:t>Kolejkowanie bezwzględne (</w:t>
      </w:r>
      <w:proofErr w:type="spellStart"/>
      <w:r w:rsidRPr="00CF11FE">
        <w:t>strict-priority</w:t>
      </w:r>
      <w:proofErr w:type="spellEnd"/>
      <w:r w:rsidRPr="00CF11FE">
        <w:t xml:space="preserve">) </w:t>
      </w:r>
    </w:p>
    <w:p w14:paraId="7216A509" w14:textId="77777777" w:rsidR="00CF11FE" w:rsidRPr="00C67E51" w:rsidRDefault="00CF11FE" w:rsidP="005C7477">
      <w:pPr>
        <w:numPr>
          <w:ilvl w:val="1"/>
          <w:numId w:val="3"/>
        </w:numPr>
        <w:rPr>
          <w:lang w:val="en-US"/>
        </w:rPr>
      </w:pPr>
      <w:proofErr w:type="spellStart"/>
      <w:r w:rsidRPr="00C67E51">
        <w:rPr>
          <w:lang w:val="en-US"/>
        </w:rPr>
        <w:t>Kolejkowanie</w:t>
      </w:r>
      <w:proofErr w:type="spellEnd"/>
      <w:r w:rsidRPr="00C67E51">
        <w:rPr>
          <w:lang w:val="en-US"/>
        </w:rPr>
        <w:t xml:space="preserve"> WRR (Weighted Round-Robin) </w:t>
      </w:r>
      <w:proofErr w:type="spellStart"/>
      <w:r w:rsidRPr="00C67E51">
        <w:rPr>
          <w:lang w:val="en-US"/>
        </w:rPr>
        <w:t>lub</w:t>
      </w:r>
      <w:proofErr w:type="spellEnd"/>
      <w:r w:rsidRPr="00C67E51">
        <w:rPr>
          <w:lang w:val="en-US"/>
        </w:rPr>
        <w:t xml:space="preserve"> WRED (Weighted Random Early Detection)</w:t>
      </w:r>
    </w:p>
    <w:p w14:paraId="69C6374A" w14:textId="77777777" w:rsidR="00CF11FE" w:rsidRPr="00CF11FE" w:rsidRDefault="00CF11FE" w:rsidP="005C7477">
      <w:pPr>
        <w:numPr>
          <w:ilvl w:val="1"/>
          <w:numId w:val="3"/>
        </w:numPr>
      </w:pPr>
      <w:r w:rsidRPr="00CF11FE">
        <w:t>Ograniczanie ruchu (</w:t>
      </w:r>
      <w:proofErr w:type="spellStart"/>
      <w:r w:rsidRPr="00CF11FE">
        <w:t>policing</w:t>
      </w:r>
      <w:proofErr w:type="spellEnd"/>
      <w:r w:rsidRPr="00CF11FE">
        <w:t xml:space="preserve">) do zadanej przepływności </w:t>
      </w:r>
    </w:p>
    <w:p w14:paraId="7443F6CF" w14:textId="77777777" w:rsidR="00CF11FE" w:rsidRPr="00CF11FE" w:rsidRDefault="00CF11FE" w:rsidP="005C7477">
      <w:pPr>
        <w:numPr>
          <w:ilvl w:val="1"/>
          <w:numId w:val="3"/>
        </w:numPr>
      </w:pPr>
      <w:r w:rsidRPr="00CF11FE">
        <w:t>Dopasowywanie (</w:t>
      </w:r>
      <w:proofErr w:type="spellStart"/>
      <w:r w:rsidRPr="00CF11FE">
        <w:t>shaping</w:t>
      </w:r>
      <w:proofErr w:type="spellEnd"/>
      <w:r w:rsidRPr="00CF11FE">
        <w:t>) ruchu do zadanej przepływności na interfejsach wyjściowych</w:t>
      </w:r>
    </w:p>
    <w:p w14:paraId="6E6056BC" w14:textId="77777777" w:rsidR="00CF11FE" w:rsidRPr="00C67E51" w:rsidRDefault="00CF11FE" w:rsidP="005C7477">
      <w:pPr>
        <w:numPr>
          <w:ilvl w:val="1"/>
          <w:numId w:val="3"/>
        </w:numPr>
        <w:rPr>
          <w:lang w:val="en-US"/>
        </w:rPr>
      </w:pPr>
      <w:proofErr w:type="spellStart"/>
      <w:r w:rsidRPr="00C67E51">
        <w:rPr>
          <w:lang w:val="en-US"/>
        </w:rPr>
        <w:t>Protokół</w:t>
      </w:r>
      <w:proofErr w:type="spellEnd"/>
      <w:r w:rsidRPr="00C67E51">
        <w:rPr>
          <w:lang w:val="en-US"/>
        </w:rPr>
        <w:t xml:space="preserve"> PFC (Priority Flow Control) IEEE 802.1Qbb</w:t>
      </w:r>
    </w:p>
    <w:p w14:paraId="00EC6E1A" w14:textId="77777777" w:rsidR="00CF11FE" w:rsidRPr="00CF11FE" w:rsidRDefault="00CF11FE" w:rsidP="005C7477">
      <w:pPr>
        <w:numPr>
          <w:ilvl w:val="1"/>
          <w:numId w:val="3"/>
        </w:numPr>
      </w:pPr>
      <w:r w:rsidRPr="00CF11FE">
        <w:t>Wsparcie dla RDMA, w tym RoCEv2</w:t>
      </w:r>
    </w:p>
    <w:p w14:paraId="09487C0B" w14:textId="77777777" w:rsidR="00CF11FE" w:rsidRPr="00C67E51" w:rsidRDefault="00CF11FE" w:rsidP="005C7477">
      <w:pPr>
        <w:numPr>
          <w:ilvl w:val="1"/>
          <w:numId w:val="3"/>
        </w:numPr>
        <w:rPr>
          <w:lang w:val="en-US"/>
        </w:rPr>
      </w:pPr>
      <w:r w:rsidRPr="00C67E51">
        <w:rPr>
          <w:lang w:val="en-US"/>
        </w:rPr>
        <w:t>Data Center Bridging Exchange Protocol – (DCBX)</w:t>
      </w:r>
    </w:p>
    <w:p w14:paraId="3CCB65FF" w14:textId="77777777" w:rsidR="00CF11FE" w:rsidRPr="00CF11FE" w:rsidRDefault="00CF11FE" w:rsidP="005C7477">
      <w:pPr>
        <w:numPr>
          <w:ilvl w:val="1"/>
          <w:numId w:val="3"/>
        </w:numPr>
      </w:pPr>
      <w:proofErr w:type="spellStart"/>
      <w:r w:rsidRPr="00CF11FE">
        <w:t>Explicit</w:t>
      </w:r>
      <w:proofErr w:type="spellEnd"/>
      <w:r w:rsidRPr="00CF11FE">
        <w:t xml:space="preserve"> </w:t>
      </w:r>
      <w:proofErr w:type="spellStart"/>
      <w:r w:rsidRPr="00CF11FE">
        <w:t>Congestion</w:t>
      </w:r>
      <w:proofErr w:type="spellEnd"/>
      <w:r w:rsidRPr="00CF11FE">
        <w:t xml:space="preserve"> Notification – (ECN)</w:t>
      </w:r>
    </w:p>
    <w:p w14:paraId="6214CF39" w14:textId="77777777" w:rsidR="00CF11FE" w:rsidRPr="00CF11FE" w:rsidRDefault="00CF11FE" w:rsidP="005C7477">
      <w:pPr>
        <w:numPr>
          <w:ilvl w:val="0"/>
          <w:numId w:val="3"/>
        </w:numPr>
      </w:pPr>
      <w:r w:rsidRPr="00CF11FE">
        <w:t>Przełącznik wspiera następujące mechanizmy związane z zapewnieniem bezpieczeństwa w sieci:</w:t>
      </w:r>
    </w:p>
    <w:p w14:paraId="535EAF4C" w14:textId="77777777" w:rsidR="00CF11FE" w:rsidRPr="00CF11FE" w:rsidRDefault="00CF11FE" w:rsidP="005C7477">
      <w:pPr>
        <w:numPr>
          <w:ilvl w:val="1"/>
          <w:numId w:val="3"/>
        </w:numPr>
      </w:pPr>
      <w:r w:rsidRPr="00CF11FE">
        <w:t xml:space="preserve">Obsługa list kontroli dostępu (ACL) </w:t>
      </w:r>
    </w:p>
    <w:p w14:paraId="7277DE88" w14:textId="77777777" w:rsidR="00CF11FE" w:rsidRPr="00CF11FE" w:rsidRDefault="00CF11FE" w:rsidP="005C7477">
      <w:pPr>
        <w:numPr>
          <w:ilvl w:val="2"/>
          <w:numId w:val="3"/>
        </w:numPr>
      </w:pPr>
      <w:r w:rsidRPr="00CF11FE">
        <w:t>ACL dla warstwy 2 w oparciu o: adresy MAC adresy, typ protokołu;</w:t>
      </w:r>
    </w:p>
    <w:p w14:paraId="7BA10522" w14:textId="77777777" w:rsidR="00CF11FE" w:rsidRPr="00CF11FE" w:rsidRDefault="00CF11FE" w:rsidP="005C7477">
      <w:pPr>
        <w:numPr>
          <w:ilvl w:val="2"/>
          <w:numId w:val="3"/>
        </w:numPr>
      </w:pPr>
      <w:r w:rsidRPr="00CF11FE">
        <w:t xml:space="preserve">ACL dla warstw 3 oraz 4 w oparciu o: IPv4 i IPv6, Internet Control Message </w:t>
      </w:r>
      <w:proofErr w:type="spellStart"/>
      <w:r w:rsidRPr="00CF11FE">
        <w:t>Protocol</w:t>
      </w:r>
      <w:proofErr w:type="spellEnd"/>
      <w:r w:rsidRPr="00CF11FE">
        <w:t xml:space="preserve"> (ICMP), TCP, User </w:t>
      </w:r>
      <w:proofErr w:type="spellStart"/>
      <w:r w:rsidRPr="00CF11FE">
        <w:t>Datagram</w:t>
      </w:r>
      <w:proofErr w:type="spellEnd"/>
      <w:r w:rsidRPr="00CF11FE">
        <w:t xml:space="preserve"> </w:t>
      </w:r>
      <w:proofErr w:type="spellStart"/>
      <w:r w:rsidRPr="00CF11FE">
        <w:t>Protocol</w:t>
      </w:r>
      <w:proofErr w:type="spellEnd"/>
      <w:r w:rsidRPr="00CF11FE">
        <w:t xml:space="preserve"> (UDP);</w:t>
      </w:r>
    </w:p>
    <w:p w14:paraId="6B4EE1C2" w14:textId="77777777" w:rsidR="00CF11FE" w:rsidRPr="00CF11FE" w:rsidRDefault="00CF11FE" w:rsidP="005C7477">
      <w:pPr>
        <w:numPr>
          <w:ilvl w:val="2"/>
          <w:numId w:val="3"/>
        </w:numPr>
      </w:pPr>
      <w:r w:rsidRPr="00CF11FE">
        <w:t>ACL oparte o porty (PACL);</w:t>
      </w:r>
    </w:p>
    <w:p w14:paraId="4C37CBC8" w14:textId="77777777" w:rsidR="00CF11FE" w:rsidRPr="00CF11FE" w:rsidRDefault="00CF11FE" w:rsidP="005C7477">
      <w:pPr>
        <w:numPr>
          <w:ilvl w:val="1"/>
          <w:numId w:val="3"/>
        </w:numPr>
      </w:pPr>
      <w:r w:rsidRPr="00CF11FE">
        <w:t xml:space="preserve">DHCP </w:t>
      </w:r>
      <w:proofErr w:type="spellStart"/>
      <w:r w:rsidRPr="00CF11FE">
        <w:t>Snooping</w:t>
      </w:r>
      <w:proofErr w:type="spellEnd"/>
    </w:p>
    <w:p w14:paraId="13919EB0" w14:textId="77777777" w:rsidR="00CF11FE" w:rsidRPr="00CF11FE" w:rsidRDefault="00CF11FE" w:rsidP="005C7477">
      <w:pPr>
        <w:numPr>
          <w:ilvl w:val="1"/>
          <w:numId w:val="3"/>
        </w:numPr>
      </w:pPr>
      <w:r w:rsidRPr="00CF11FE">
        <w:t xml:space="preserve">ARP </w:t>
      </w:r>
      <w:proofErr w:type="spellStart"/>
      <w:r w:rsidRPr="00CF11FE">
        <w:t>Inspection</w:t>
      </w:r>
      <w:proofErr w:type="spellEnd"/>
    </w:p>
    <w:p w14:paraId="5481700C" w14:textId="77777777" w:rsidR="00CF11FE" w:rsidRPr="00CF11FE" w:rsidRDefault="00CF11FE" w:rsidP="005C7477">
      <w:pPr>
        <w:numPr>
          <w:ilvl w:val="1"/>
          <w:numId w:val="3"/>
        </w:numPr>
      </w:pPr>
      <w:r w:rsidRPr="00CF11FE">
        <w:t xml:space="preserve">IP Source </w:t>
      </w:r>
      <w:proofErr w:type="spellStart"/>
      <w:r w:rsidRPr="00CF11FE">
        <w:t>Guard</w:t>
      </w:r>
      <w:proofErr w:type="spellEnd"/>
    </w:p>
    <w:p w14:paraId="04B45959" w14:textId="77777777" w:rsidR="00CF11FE" w:rsidRPr="00C67E51" w:rsidRDefault="00CF11FE" w:rsidP="005C7477">
      <w:pPr>
        <w:numPr>
          <w:ilvl w:val="1"/>
          <w:numId w:val="3"/>
        </w:numPr>
        <w:rPr>
          <w:lang w:val="en-US"/>
        </w:rPr>
      </w:pPr>
      <w:r w:rsidRPr="00C67E51">
        <w:rPr>
          <w:lang w:val="en-US"/>
        </w:rPr>
        <w:t>Unicast reverse path forwarding (</w:t>
      </w:r>
      <w:proofErr w:type="spellStart"/>
      <w:r w:rsidRPr="00C67E51">
        <w:rPr>
          <w:lang w:val="en-US"/>
        </w:rPr>
        <w:t>uRPF</w:t>
      </w:r>
      <w:proofErr w:type="spellEnd"/>
      <w:r w:rsidRPr="00C67E51">
        <w:rPr>
          <w:lang w:val="en-US"/>
        </w:rPr>
        <w:t>)</w:t>
      </w:r>
    </w:p>
    <w:p w14:paraId="15D46EC5" w14:textId="77777777" w:rsidR="00CF11FE" w:rsidRPr="00CF11FE" w:rsidRDefault="00CF11FE" w:rsidP="005C7477">
      <w:pPr>
        <w:numPr>
          <w:ilvl w:val="1"/>
          <w:numId w:val="3"/>
        </w:numPr>
      </w:pPr>
      <w:r w:rsidRPr="00CF11FE">
        <w:t>Prewencja niekontrolowanego wzrostu ilości ruchu (</w:t>
      </w:r>
      <w:proofErr w:type="spellStart"/>
      <w:r w:rsidRPr="00CF11FE">
        <w:t>storm</w:t>
      </w:r>
      <w:proofErr w:type="spellEnd"/>
      <w:r w:rsidRPr="00CF11FE">
        <w:t xml:space="preserve"> </w:t>
      </w:r>
      <w:proofErr w:type="spellStart"/>
      <w:r w:rsidRPr="00CF11FE">
        <w:t>control</w:t>
      </w:r>
      <w:proofErr w:type="spellEnd"/>
      <w:r w:rsidRPr="00CF11FE">
        <w:t xml:space="preserve">), dla ruchu </w:t>
      </w:r>
      <w:proofErr w:type="spellStart"/>
      <w:r w:rsidRPr="00CF11FE">
        <w:t>unicast</w:t>
      </w:r>
      <w:proofErr w:type="spellEnd"/>
      <w:r w:rsidRPr="00CF11FE">
        <w:t xml:space="preserve">, </w:t>
      </w:r>
      <w:proofErr w:type="spellStart"/>
      <w:r w:rsidRPr="00CF11FE">
        <w:t>multicast</w:t>
      </w:r>
      <w:proofErr w:type="spellEnd"/>
      <w:r w:rsidRPr="00CF11FE">
        <w:t>, broadcast</w:t>
      </w:r>
    </w:p>
    <w:p w14:paraId="11AA4154" w14:textId="77777777" w:rsidR="00CF11FE" w:rsidRPr="00CF11FE" w:rsidRDefault="00CF11FE" w:rsidP="005C7477">
      <w:pPr>
        <w:numPr>
          <w:ilvl w:val="0"/>
          <w:numId w:val="3"/>
        </w:numPr>
      </w:pPr>
      <w:r w:rsidRPr="00CF11FE">
        <w:t>Urządzenie realizuje następujące funkcjonalności dotyczące zarządzania i zabezpieczenia:</w:t>
      </w:r>
    </w:p>
    <w:p w14:paraId="4B98EB1D" w14:textId="77777777" w:rsidR="00CF11FE" w:rsidRPr="00CF11FE" w:rsidRDefault="00CF11FE" w:rsidP="005C7477">
      <w:pPr>
        <w:numPr>
          <w:ilvl w:val="1"/>
          <w:numId w:val="3"/>
        </w:numPr>
      </w:pPr>
      <w:r w:rsidRPr="00CF11FE">
        <w:t xml:space="preserve">Port zarządzający 100/1000 </w:t>
      </w:r>
      <w:proofErr w:type="spellStart"/>
      <w:r w:rsidRPr="00CF11FE">
        <w:t>Mbps</w:t>
      </w:r>
      <w:proofErr w:type="spellEnd"/>
      <w:r w:rsidRPr="00CF11FE">
        <w:t>;</w:t>
      </w:r>
    </w:p>
    <w:p w14:paraId="448088D5" w14:textId="77777777" w:rsidR="00CF11FE" w:rsidRPr="00CF11FE" w:rsidRDefault="00CF11FE" w:rsidP="005C7477">
      <w:pPr>
        <w:numPr>
          <w:ilvl w:val="1"/>
          <w:numId w:val="3"/>
        </w:numPr>
      </w:pPr>
      <w:r w:rsidRPr="00CF11FE">
        <w:t>Port konsoli CLI;</w:t>
      </w:r>
    </w:p>
    <w:p w14:paraId="120E304B" w14:textId="77777777" w:rsidR="00CF11FE" w:rsidRPr="00CF11FE" w:rsidRDefault="00CF11FE" w:rsidP="005C7477">
      <w:pPr>
        <w:numPr>
          <w:ilvl w:val="1"/>
          <w:numId w:val="3"/>
        </w:numPr>
      </w:pPr>
      <w:r w:rsidRPr="00CF11FE">
        <w:t>Zarządzanie In-band;</w:t>
      </w:r>
    </w:p>
    <w:p w14:paraId="455F69B7" w14:textId="77777777" w:rsidR="00CF11FE" w:rsidRPr="00CF11FE" w:rsidRDefault="00CF11FE" w:rsidP="005C7477">
      <w:pPr>
        <w:numPr>
          <w:ilvl w:val="1"/>
          <w:numId w:val="3"/>
        </w:numPr>
      </w:pPr>
      <w:r w:rsidRPr="00CF11FE">
        <w:t>SSHv2;</w:t>
      </w:r>
    </w:p>
    <w:p w14:paraId="78675B5B" w14:textId="77777777" w:rsidR="00CF11FE" w:rsidRPr="00C67E51" w:rsidRDefault="00CF11FE" w:rsidP="005C7477">
      <w:pPr>
        <w:numPr>
          <w:ilvl w:val="1"/>
          <w:numId w:val="3"/>
        </w:numPr>
        <w:rPr>
          <w:lang w:val="en-US"/>
        </w:rPr>
      </w:pPr>
      <w:r w:rsidRPr="00C67E51">
        <w:rPr>
          <w:lang w:val="en-US"/>
        </w:rPr>
        <w:t>Authentication, authorization, and accounting (AAA);</w:t>
      </w:r>
    </w:p>
    <w:p w14:paraId="3028B602" w14:textId="77777777" w:rsidR="00CF11FE" w:rsidRPr="00CF11FE" w:rsidRDefault="00CF11FE" w:rsidP="005C7477">
      <w:pPr>
        <w:numPr>
          <w:ilvl w:val="1"/>
          <w:numId w:val="3"/>
        </w:numPr>
      </w:pPr>
      <w:r w:rsidRPr="00CF11FE">
        <w:t>RADIUS;</w:t>
      </w:r>
    </w:p>
    <w:p w14:paraId="24DB3F9F" w14:textId="77777777" w:rsidR="00CF11FE" w:rsidRPr="00CF11FE" w:rsidRDefault="00CF11FE" w:rsidP="005C7477">
      <w:pPr>
        <w:numPr>
          <w:ilvl w:val="1"/>
          <w:numId w:val="3"/>
        </w:numPr>
      </w:pPr>
      <w:r w:rsidRPr="00CF11FE">
        <w:t>TACACS</w:t>
      </w:r>
    </w:p>
    <w:p w14:paraId="0A2488E3" w14:textId="77777777" w:rsidR="00CF11FE" w:rsidRPr="00CF11FE" w:rsidRDefault="00CF11FE" w:rsidP="005C7477">
      <w:pPr>
        <w:numPr>
          <w:ilvl w:val="1"/>
          <w:numId w:val="3"/>
        </w:numPr>
      </w:pPr>
      <w:proofErr w:type="spellStart"/>
      <w:r w:rsidRPr="00CF11FE">
        <w:t>Syslog</w:t>
      </w:r>
      <w:proofErr w:type="spellEnd"/>
      <w:r w:rsidRPr="00CF11FE">
        <w:t>;</w:t>
      </w:r>
    </w:p>
    <w:p w14:paraId="36A422F0" w14:textId="77777777" w:rsidR="00CF11FE" w:rsidRPr="00CF11FE" w:rsidRDefault="00CF11FE" w:rsidP="005C7477">
      <w:pPr>
        <w:numPr>
          <w:ilvl w:val="1"/>
          <w:numId w:val="3"/>
        </w:numPr>
      </w:pPr>
      <w:r w:rsidRPr="00CF11FE">
        <w:t>SNMP v1, v2, v3;</w:t>
      </w:r>
    </w:p>
    <w:p w14:paraId="51DD2D0C" w14:textId="77777777" w:rsidR="00CF11FE" w:rsidRPr="00CF11FE" w:rsidRDefault="00CF11FE" w:rsidP="005C7477">
      <w:pPr>
        <w:numPr>
          <w:ilvl w:val="1"/>
          <w:numId w:val="3"/>
        </w:numPr>
      </w:pPr>
      <w:r w:rsidRPr="00CF11FE">
        <w:t>Telemetria w oparciu o mechanizm subskrypcji (</w:t>
      </w:r>
      <w:proofErr w:type="spellStart"/>
      <w:r w:rsidRPr="00CF11FE">
        <w:t>push</w:t>
      </w:r>
      <w:proofErr w:type="spellEnd"/>
      <w:r w:rsidRPr="00CF11FE">
        <w:t xml:space="preserve"> out), zapewniający alternatywny do SNMP, szybszy mechanizm zbierania informacji z przełącznika poprzez protokoły </w:t>
      </w:r>
      <w:proofErr w:type="spellStart"/>
      <w:r w:rsidRPr="00CF11FE">
        <w:t>gRPC</w:t>
      </w:r>
      <w:proofErr w:type="spellEnd"/>
      <w:r w:rsidRPr="00CF11FE">
        <w:t xml:space="preserve"> lub GPB.</w:t>
      </w:r>
    </w:p>
    <w:p w14:paraId="2D1619B9" w14:textId="77777777" w:rsidR="00CF11FE" w:rsidRPr="00C67E51" w:rsidRDefault="00CF11FE" w:rsidP="005C7477">
      <w:pPr>
        <w:numPr>
          <w:ilvl w:val="1"/>
          <w:numId w:val="3"/>
        </w:numPr>
        <w:rPr>
          <w:lang w:val="en-US"/>
        </w:rPr>
      </w:pPr>
      <w:r w:rsidRPr="00C67E51">
        <w:rPr>
          <w:lang w:val="en-US"/>
        </w:rPr>
        <w:t>Role-Based Access Control RBAC;</w:t>
      </w:r>
    </w:p>
    <w:p w14:paraId="43E5AB6B" w14:textId="77777777" w:rsidR="00CF11FE" w:rsidRPr="00CF11FE" w:rsidRDefault="00CF11FE" w:rsidP="005C7477">
      <w:pPr>
        <w:numPr>
          <w:ilvl w:val="1"/>
          <w:numId w:val="3"/>
        </w:numPr>
      </w:pPr>
      <w:r w:rsidRPr="00CF11FE">
        <w:t>IEEE 802.1ab LLDP</w:t>
      </w:r>
    </w:p>
    <w:p w14:paraId="5CEE0036" w14:textId="77777777" w:rsidR="00CF11FE" w:rsidRPr="00CF11FE" w:rsidRDefault="00CF11FE" w:rsidP="005C7477">
      <w:pPr>
        <w:numPr>
          <w:ilvl w:val="1"/>
          <w:numId w:val="3"/>
        </w:numPr>
      </w:pPr>
      <w:r w:rsidRPr="00CF11FE">
        <w:lastRenderedPageBreak/>
        <w:t>Możliwość zachowania stanu (checkpoint) i powrotu do poprzedniej konfiguracji (</w:t>
      </w:r>
      <w:proofErr w:type="spellStart"/>
      <w:r w:rsidRPr="00CF11FE">
        <w:t>rollback</w:t>
      </w:r>
      <w:proofErr w:type="spellEnd"/>
      <w:r w:rsidRPr="00CF11FE">
        <w:t>)</w:t>
      </w:r>
    </w:p>
    <w:p w14:paraId="318AF760" w14:textId="77777777" w:rsidR="00CF11FE" w:rsidRPr="00CF11FE" w:rsidRDefault="00CF11FE" w:rsidP="005C7477">
      <w:pPr>
        <w:numPr>
          <w:ilvl w:val="1"/>
          <w:numId w:val="3"/>
        </w:numPr>
      </w:pPr>
      <w:r w:rsidRPr="00CF11FE">
        <w:t>802.1x</w:t>
      </w:r>
    </w:p>
    <w:p w14:paraId="3B40FCF6" w14:textId="77777777" w:rsidR="00CF11FE" w:rsidRPr="00CF11FE" w:rsidRDefault="00CF11FE" w:rsidP="005C7477">
      <w:pPr>
        <w:numPr>
          <w:ilvl w:val="1"/>
          <w:numId w:val="3"/>
        </w:numPr>
      </w:pPr>
      <w:r w:rsidRPr="00CF11FE">
        <w:t>Ograniczanie ruchu kierowanego do warstwy sterowania (</w:t>
      </w:r>
      <w:proofErr w:type="spellStart"/>
      <w:r w:rsidRPr="00CF11FE">
        <w:t>control</w:t>
      </w:r>
      <w:proofErr w:type="spellEnd"/>
      <w:r w:rsidRPr="00CF11FE">
        <w:t xml:space="preserve"> </w:t>
      </w:r>
      <w:proofErr w:type="spellStart"/>
      <w:r w:rsidRPr="00CF11FE">
        <w:t>plane</w:t>
      </w:r>
      <w:proofErr w:type="spellEnd"/>
      <w:r w:rsidRPr="00CF11FE">
        <w:t xml:space="preserve"> </w:t>
      </w:r>
      <w:proofErr w:type="spellStart"/>
      <w:r w:rsidRPr="00CF11FE">
        <w:t>policing</w:t>
      </w:r>
      <w:proofErr w:type="spellEnd"/>
      <w:r w:rsidRPr="00CF11FE">
        <w:t>)</w:t>
      </w:r>
    </w:p>
    <w:p w14:paraId="47353019" w14:textId="77777777" w:rsidR="00CF11FE" w:rsidRPr="00CF11FE" w:rsidRDefault="00CF11FE" w:rsidP="005C7477">
      <w:pPr>
        <w:numPr>
          <w:ilvl w:val="1"/>
          <w:numId w:val="3"/>
        </w:numPr>
      </w:pPr>
      <w:r w:rsidRPr="00CF11FE">
        <w:t xml:space="preserve">Kopiowanie ruchu ze źródłowych fizycznych portów Ethernet, wiązek </w:t>
      </w:r>
      <w:proofErr w:type="spellStart"/>
      <w:r w:rsidRPr="00CF11FE">
        <w:t>PortChannel</w:t>
      </w:r>
      <w:proofErr w:type="spellEnd"/>
      <w:r w:rsidRPr="00CF11FE">
        <w:t>, sieci VLAN, na interfejs docelowy za pośrednictwem specjalnego mechanizmu (mirroring)</w:t>
      </w:r>
    </w:p>
    <w:p w14:paraId="5E831AE7" w14:textId="77777777" w:rsidR="00CF11FE" w:rsidRPr="00CF11FE" w:rsidRDefault="00CF11FE" w:rsidP="005C7477">
      <w:pPr>
        <w:numPr>
          <w:ilvl w:val="1"/>
          <w:numId w:val="3"/>
        </w:numPr>
      </w:pPr>
      <w:r w:rsidRPr="00CF11FE">
        <w:t xml:space="preserve">Network Time </w:t>
      </w:r>
      <w:proofErr w:type="spellStart"/>
      <w:r w:rsidRPr="00CF11FE">
        <w:t>Protocol</w:t>
      </w:r>
      <w:proofErr w:type="spellEnd"/>
      <w:r w:rsidRPr="00CF11FE">
        <w:t xml:space="preserve"> (NTP);</w:t>
      </w:r>
    </w:p>
    <w:p w14:paraId="66ABF85E" w14:textId="77777777" w:rsidR="00CF11FE" w:rsidRPr="00CF11FE" w:rsidRDefault="00CF11FE" w:rsidP="005C7477">
      <w:pPr>
        <w:numPr>
          <w:ilvl w:val="1"/>
          <w:numId w:val="3"/>
        </w:numPr>
      </w:pPr>
      <w:r w:rsidRPr="00CF11FE">
        <w:t xml:space="preserve">Precision Time </w:t>
      </w:r>
      <w:proofErr w:type="spellStart"/>
      <w:r w:rsidRPr="00CF11FE">
        <w:t>Protocol</w:t>
      </w:r>
      <w:proofErr w:type="spellEnd"/>
      <w:r w:rsidRPr="00CF11FE">
        <w:t xml:space="preserve"> IEEE 1588</w:t>
      </w:r>
    </w:p>
    <w:p w14:paraId="6E640FED" w14:textId="77777777" w:rsidR="00CF11FE" w:rsidRPr="00CF11FE" w:rsidRDefault="00CF11FE" w:rsidP="005C7477">
      <w:pPr>
        <w:numPr>
          <w:ilvl w:val="1"/>
          <w:numId w:val="3"/>
        </w:numPr>
      </w:pPr>
      <w:r w:rsidRPr="00CF11FE">
        <w:t>Diagnostyka procesu BOOT;</w:t>
      </w:r>
    </w:p>
    <w:p w14:paraId="0FC3F8E0" w14:textId="77777777" w:rsidR="00CF11FE" w:rsidRPr="00CF11FE" w:rsidRDefault="00CF11FE" w:rsidP="005C7477">
      <w:pPr>
        <w:numPr>
          <w:ilvl w:val="1"/>
          <w:numId w:val="3"/>
        </w:numPr>
      </w:pPr>
      <w:r w:rsidRPr="00CF11FE">
        <w:t>Ping</w:t>
      </w:r>
    </w:p>
    <w:p w14:paraId="6C2F73ED" w14:textId="77777777" w:rsidR="00CF11FE" w:rsidRPr="00CF11FE" w:rsidRDefault="00CF11FE" w:rsidP="005C7477">
      <w:pPr>
        <w:numPr>
          <w:ilvl w:val="1"/>
          <w:numId w:val="3"/>
        </w:numPr>
      </w:pPr>
      <w:proofErr w:type="spellStart"/>
      <w:r w:rsidRPr="00CF11FE">
        <w:t>Traceroute</w:t>
      </w:r>
      <w:proofErr w:type="spellEnd"/>
    </w:p>
    <w:p w14:paraId="737F4108" w14:textId="77777777" w:rsidR="00CF11FE" w:rsidRPr="00CF11FE" w:rsidRDefault="00CF11FE" w:rsidP="005C7477">
      <w:pPr>
        <w:numPr>
          <w:ilvl w:val="0"/>
          <w:numId w:val="3"/>
        </w:numPr>
      </w:pPr>
      <w:r w:rsidRPr="00CF11FE">
        <w:t>Narzędzia programowania i zarzadzania przełącznikiem:</w:t>
      </w:r>
    </w:p>
    <w:p w14:paraId="73EECC82" w14:textId="77777777" w:rsidR="00CF11FE" w:rsidRPr="00CF11FE" w:rsidRDefault="00CF11FE" w:rsidP="005C7477">
      <w:pPr>
        <w:numPr>
          <w:ilvl w:val="1"/>
          <w:numId w:val="3"/>
        </w:numPr>
      </w:pPr>
      <w:r w:rsidRPr="00CF11FE">
        <w:t xml:space="preserve">Interpreter </w:t>
      </w:r>
      <w:proofErr w:type="spellStart"/>
      <w:r w:rsidRPr="00CF11FE">
        <w:t>Python</w:t>
      </w:r>
      <w:proofErr w:type="spellEnd"/>
      <w:r w:rsidRPr="00CF11FE">
        <w:t xml:space="preserve"> z możliwością lokalnego uruchamiania skryptów na przełączniku i konfiguracji przełącznika poprzez API</w:t>
      </w:r>
    </w:p>
    <w:p w14:paraId="2B289A21" w14:textId="77777777" w:rsidR="00CF11FE" w:rsidRPr="00CF11FE" w:rsidRDefault="00CF11FE" w:rsidP="005C7477">
      <w:pPr>
        <w:numPr>
          <w:ilvl w:val="1"/>
          <w:numId w:val="3"/>
        </w:numPr>
      </w:pPr>
      <w:r w:rsidRPr="00CF11FE">
        <w:t xml:space="preserve">Wbudowana powłoka </w:t>
      </w:r>
      <w:proofErr w:type="spellStart"/>
      <w:r w:rsidRPr="00CF11FE">
        <w:t>Bash</w:t>
      </w:r>
      <w:proofErr w:type="spellEnd"/>
      <w:r w:rsidRPr="00CF11FE">
        <w:t xml:space="preserve"> do zarządzania systemem Linux przełącznika</w:t>
      </w:r>
    </w:p>
    <w:p w14:paraId="4FADA40D" w14:textId="77777777" w:rsidR="00CF11FE" w:rsidRPr="00CF11FE" w:rsidRDefault="00CF11FE" w:rsidP="005C7477">
      <w:pPr>
        <w:numPr>
          <w:ilvl w:val="1"/>
          <w:numId w:val="3"/>
        </w:numPr>
      </w:pPr>
      <w:r w:rsidRPr="00CF11FE">
        <w:t xml:space="preserve">Wsparcie dla kontenera LXC (Linux </w:t>
      </w:r>
      <w:proofErr w:type="spellStart"/>
      <w:r w:rsidRPr="00CF11FE">
        <w:t>Container</w:t>
      </w:r>
      <w:proofErr w:type="spellEnd"/>
      <w:r w:rsidRPr="00CF11FE">
        <w:t xml:space="preserve">) lub Docker wraz z możliwością instalowania na nim zewnętrznych aplikacji 32 i 64 bitowych w oparciu o narzędzie </w:t>
      </w:r>
      <w:proofErr w:type="spellStart"/>
      <w:r w:rsidRPr="00CF11FE">
        <w:t>yum</w:t>
      </w:r>
      <w:proofErr w:type="spellEnd"/>
      <w:r w:rsidRPr="00CF11FE">
        <w:t xml:space="preserve"> i paczki </w:t>
      </w:r>
      <w:proofErr w:type="spellStart"/>
      <w:r w:rsidRPr="00CF11FE">
        <w:t>rpm</w:t>
      </w:r>
      <w:proofErr w:type="spellEnd"/>
      <w:r w:rsidRPr="00CF11FE">
        <w:t xml:space="preserve">, niezależnie od systemu operacyjnego przełącznika. </w:t>
      </w:r>
    </w:p>
    <w:p w14:paraId="537B6C2D" w14:textId="77777777" w:rsidR="00CF11FE" w:rsidRPr="00CF11FE" w:rsidRDefault="00CF11FE" w:rsidP="005C7477">
      <w:pPr>
        <w:numPr>
          <w:ilvl w:val="1"/>
          <w:numId w:val="3"/>
        </w:numPr>
      </w:pPr>
      <w:r w:rsidRPr="00CF11FE">
        <w:t>Interfejs programistyczny REST API wraz z upublicznionym SDK</w:t>
      </w:r>
    </w:p>
    <w:p w14:paraId="40F1D1F0" w14:textId="77777777" w:rsidR="00CF11FE" w:rsidRPr="00CF11FE" w:rsidRDefault="00CF11FE" w:rsidP="005C7477">
      <w:pPr>
        <w:numPr>
          <w:ilvl w:val="1"/>
          <w:numId w:val="3"/>
        </w:numPr>
      </w:pPr>
      <w:r w:rsidRPr="00CF11FE">
        <w:t xml:space="preserve">Możliwość zainstalowania klienta </w:t>
      </w:r>
      <w:proofErr w:type="spellStart"/>
      <w:r w:rsidRPr="00CF11FE">
        <w:t>Chef</w:t>
      </w:r>
      <w:proofErr w:type="spellEnd"/>
    </w:p>
    <w:p w14:paraId="180FCAFE" w14:textId="77777777" w:rsidR="00CF11FE" w:rsidRPr="00CF11FE" w:rsidRDefault="00CF11FE" w:rsidP="005C7477">
      <w:pPr>
        <w:numPr>
          <w:ilvl w:val="1"/>
          <w:numId w:val="3"/>
        </w:numPr>
      </w:pPr>
      <w:r w:rsidRPr="00CF11FE">
        <w:t xml:space="preserve">Możliwość zainstalowania agenta </w:t>
      </w:r>
      <w:proofErr w:type="spellStart"/>
      <w:r w:rsidRPr="00CF11FE">
        <w:t>Puppet</w:t>
      </w:r>
      <w:proofErr w:type="spellEnd"/>
    </w:p>
    <w:p w14:paraId="30EB2DD8" w14:textId="4DEE7B3B" w:rsidR="00CF11FE" w:rsidRPr="00CF11FE" w:rsidRDefault="00CF11FE" w:rsidP="005C7477">
      <w:pPr>
        <w:numPr>
          <w:ilvl w:val="0"/>
          <w:numId w:val="3"/>
        </w:numPr>
      </w:pPr>
      <w:r w:rsidRPr="00CF11FE">
        <w:t>Przełącznik jest wyposażony w dwa zasilacze zmiennoprądowe pracujące w konfiguracji redundantnej oraz wentylatory w konfiguracji zapewniającej wyrzut powietrza od strony portów liniowych</w:t>
      </w:r>
      <w:r w:rsidR="00FD020A">
        <w:t xml:space="preserve"> (kierunek „</w:t>
      </w:r>
      <w:r w:rsidR="00FD020A" w:rsidRPr="00FD020A">
        <w:t xml:space="preserve">port </w:t>
      </w:r>
      <w:proofErr w:type="spellStart"/>
      <w:r w:rsidR="00FD020A" w:rsidRPr="00FD020A">
        <w:t>side</w:t>
      </w:r>
      <w:proofErr w:type="spellEnd"/>
      <w:r w:rsidR="00FD020A" w:rsidRPr="00FD020A">
        <w:t xml:space="preserve"> </w:t>
      </w:r>
      <w:proofErr w:type="spellStart"/>
      <w:r w:rsidR="00FD020A" w:rsidRPr="00FD020A">
        <w:t>exhaust</w:t>
      </w:r>
      <w:proofErr w:type="spellEnd"/>
      <w:r w:rsidR="00FD020A" w:rsidRPr="00FD020A">
        <w:t xml:space="preserve"> </w:t>
      </w:r>
      <w:proofErr w:type="spellStart"/>
      <w:r w:rsidR="00FD020A" w:rsidRPr="00FD020A">
        <w:t>airflow</w:t>
      </w:r>
      <w:proofErr w:type="spellEnd"/>
      <w:r w:rsidR="00FD020A">
        <w:t>”)</w:t>
      </w:r>
      <w:r w:rsidR="00FD020A" w:rsidRPr="0010425D">
        <w:t>.</w:t>
      </w:r>
      <w:r w:rsidRPr="00CF11FE">
        <w:t xml:space="preserve"> </w:t>
      </w:r>
    </w:p>
    <w:p w14:paraId="494A7A74" w14:textId="77777777" w:rsidR="00CF11FE" w:rsidRPr="00CF11FE" w:rsidRDefault="00CF11FE" w:rsidP="005C7477">
      <w:pPr>
        <w:numPr>
          <w:ilvl w:val="0"/>
          <w:numId w:val="3"/>
        </w:numPr>
      </w:pPr>
      <w:r w:rsidRPr="00CF11FE">
        <w:t>Obudowa o rozmiarach maksymalnie 2RU (</w:t>
      </w:r>
      <w:proofErr w:type="spellStart"/>
      <w:r w:rsidRPr="00CF11FE">
        <w:t>rack</w:t>
      </w:r>
      <w:proofErr w:type="spellEnd"/>
      <w:r w:rsidRPr="00CF11FE">
        <w:t xml:space="preserve"> unit), przeznaczona do montażu w szafie </w:t>
      </w:r>
      <w:proofErr w:type="spellStart"/>
      <w:r w:rsidRPr="00CF11FE">
        <w:t>rackowej</w:t>
      </w:r>
      <w:proofErr w:type="spellEnd"/>
      <w:r w:rsidRPr="00CF11FE">
        <w:t xml:space="preserve"> 19”.</w:t>
      </w:r>
    </w:p>
    <w:p w14:paraId="49489CD1" w14:textId="77777777" w:rsidR="00CF11FE" w:rsidRPr="00CF11FE" w:rsidRDefault="00CF11FE" w:rsidP="005C7477">
      <w:pPr>
        <w:numPr>
          <w:ilvl w:val="0"/>
          <w:numId w:val="3"/>
        </w:numPr>
      </w:pPr>
      <w:r w:rsidRPr="00CF11FE">
        <w:t xml:space="preserve">Urządzenie ma możliwość pracy samodzielnej (realizując opisane powyżej funkcjonalności) oraz współpracy z komponentem/oprogramowaniem zarządzającym. Przełącznik ma możliwość zmiany trybu pracy poprzez wymianę oprogramowania bez konieczności modyfikacji sprzętowej urządzeń. </w:t>
      </w:r>
    </w:p>
    <w:p w14:paraId="7A372F7F" w14:textId="32F24D0D" w:rsidR="00337A0B" w:rsidRPr="006C1E60" w:rsidRDefault="00337A0B" w:rsidP="005C7477">
      <w:pPr>
        <w:numPr>
          <w:ilvl w:val="0"/>
          <w:numId w:val="3"/>
        </w:numPr>
      </w:pPr>
      <w:r w:rsidRPr="006C1E60">
        <w:t xml:space="preserve">Wyposażenie </w:t>
      </w:r>
      <w:r w:rsidR="00744949">
        <w:t xml:space="preserve">każdego </w:t>
      </w:r>
      <w:r w:rsidRPr="006C1E60">
        <w:t>przełącznika obejmuje:</w:t>
      </w:r>
    </w:p>
    <w:p w14:paraId="32261319" w14:textId="198BF8AC" w:rsidR="00337A0B" w:rsidRPr="006C1E60" w:rsidRDefault="00337A0B" w:rsidP="005C7477">
      <w:pPr>
        <w:numPr>
          <w:ilvl w:val="1"/>
          <w:numId w:val="3"/>
        </w:numPr>
      </w:pPr>
      <w:r>
        <w:t>8</w:t>
      </w:r>
      <w:ins w:id="12" w:author="Autor">
        <w:r w:rsidRPr="006C1E60">
          <w:t xml:space="preserve"> </w:t>
        </w:r>
      </w:ins>
      <w:r>
        <w:t xml:space="preserve">x </w:t>
      </w:r>
      <w:r w:rsidR="00744949">
        <w:t>moduł optyczny</w:t>
      </w:r>
      <w:r w:rsidR="00744949" w:rsidRPr="006C1E60">
        <w:t xml:space="preserve"> QSFP28 100Gb umożliwiające połączenie 100GE z wykorzystaniem pojedynczej pary światłowodów </w:t>
      </w:r>
      <w:proofErr w:type="spellStart"/>
      <w:r w:rsidR="00744949" w:rsidRPr="006C1E60">
        <w:t>jednomodowych</w:t>
      </w:r>
      <w:proofErr w:type="spellEnd"/>
      <w:r w:rsidR="00744949">
        <w:t xml:space="preserve"> (SM) o </w:t>
      </w:r>
      <w:r w:rsidR="00744949">
        <w:rPr>
          <w:bCs/>
        </w:rPr>
        <w:t>zasięgu pracy 500m SMF (G.652) zakończony konektorem LC</w:t>
      </w:r>
    </w:p>
    <w:p w14:paraId="0FBC7DBF" w14:textId="78D74649" w:rsidR="00E15A52" w:rsidRPr="004B2CFB" w:rsidRDefault="00E15A52" w:rsidP="00E15A52"/>
    <w:p w14:paraId="06634481" w14:textId="242694C6" w:rsidR="00923DAD" w:rsidRPr="004B2CFB" w:rsidRDefault="00923DAD" w:rsidP="00C11CF2">
      <w:pPr>
        <w:pStyle w:val="Nagwek1"/>
        <w:numPr>
          <w:ilvl w:val="0"/>
          <w:numId w:val="42"/>
        </w:numPr>
      </w:pPr>
      <w:bookmarkStart w:id="13" w:name="_Toc76542907"/>
      <w:r w:rsidRPr="004B2CFB">
        <w:t>FCZNA - Funkcjonalność komponentu zarządzającego i automatyzującego utrzymanie sieci</w:t>
      </w:r>
      <w:bookmarkEnd w:id="13"/>
    </w:p>
    <w:p w14:paraId="2615A9DD" w14:textId="77777777" w:rsidR="00923DAD" w:rsidRPr="004B2CFB" w:rsidRDefault="00923DAD" w:rsidP="00923DAD"/>
    <w:p w14:paraId="54200535" w14:textId="2F67B552" w:rsidR="00923DAD" w:rsidRPr="0010425D" w:rsidRDefault="00923DAD" w:rsidP="006E739A">
      <w:r w:rsidRPr="004B2CFB">
        <w:t>Rozwiązanie składa się z redundantnych i uzupełniających się komponentów sprzętowych i programowych tworzących wspólną całość</w:t>
      </w:r>
      <w:r w:rsidR="006E739A" w:rsidRPr="004B2CFB">
        <w:t xml:space="preserve"> tj.</w:t>
      </w:r>
      <w:r w:rsidRPr="004B2CFB">
        <w:t>:</w:t>
      </w:r>
    </w:p>
    <w:p w14:paraId="6B74B38B" w14:textId="638C0A2B" w:rsidR="00923DAD" w:rsidRPr="0010425D" w:rsidRDefault="00923DAD" w:rsidP="005C7477">
      <w:pPr>
        <w:numPr>
          <w:ilvl w:val="1"/>
          <w:numId w:val="5"/>
        </w:numPr>
        <w:ind w:left="720"/>
      </w:pPr>
      <w:r w:rsidRPr="004B2CFB">
        <w:rPr>
          <w:b/>
          <w:bCs/>
        </w:rPr>
        <w:t>Centralnego Komponentu Zarządzającego</w:t>
      </w:r>
      <w:r w:rsidRPr="004B2CFB">
        <w:t xml:space="preserve"> realizującego funkcjonalność zarządzania siecią fizyczną, wirtualną, kontenerową oraz warstwą logiczną i zapewniającego uruchamianie usług w oparciu o modelowanie polityk dla aplikacji.</w:t>
      </w:r>
    </w:p>
    <w:p w14:paraId="7718CDE9" w14:textId="6069F5AF" w:rsidR="00923DAD" w:rsidRPr="0010425D" w:rsidRDefault="006E739A" w:rsidP="005C7477">
      <w:pPr>
        <w:numPr>
          <w:ilvl w:val="1"/>
          <w:numId w:val="5"/>
        </w:numPr>
        <w:ind w:left="720"/>
      </w:pPr>
      <w:r w:rsidRPr="004B2CFB">
        <w:rPr>
          <w:b/>
          <w:bCs/>
        </w:rPr>
        <w:lastRenderedPageBreak/>
        <w:t>Centralnego Systemu Analitycznego</w:t>
      </w:r>
      <w:r w:rsidRPr="004B2CFB">
        <w:t xml:space="preserve"> wspierającego zarządzanie i diagnostykę, dbającego o poprawność implementacji polityk oraz zawierającego moduły audytu bezpieczeństwa.</w:t>
      </w:r>
    </w:p>
    <w:p w14:paraId="0764A095" w14:textId="77777777" w:rsidR="006E739A" w:rsidRPr="004B2CFB" w:rsidRDefault="006E739A" w:rsidP="006E739A">
      <w:pPr>
        <w:pStyle w:val="Nagwek2"/>
      </w:pPr>
    </w:p>
    <w:p w14:paraId="78D7915B" w14:textId="0E350821" w:rsidR="00923DAD" w:rsidRPr="004B2CFB" w:rsidRDefault="00B12D57" w:rsidP="006E739A">
      <w:pPr>
        <w:pStyle w:val="Nagwek2"/>
      </w:pPr>
      <w:bookmarkStart w:id="14" w:name="_Toc76542908"/>
      <w:r>
        <w:t>10.1</w:t>
      </w:r>
      <w:r>
        <w:tab/>
      </w:r>
      <w:r w:rsidR="006E739A" w:rsidRPr="004B2CFB">
        <w:t>Centralny Komponent Zarządzający</w:t>
      </w:r>
      <w:bookmarkEnd w:id="14"/>
    </w:p>
    <w:p w14:paraId="72C7ED04" w14:textId="77777777" w:rsidR="00B129A0" w:rsidRPr="00B129A0" w:rsidRDefault="00B129A0" w:rsidP="005C7477">
      <w:pPr>
        <w:numPr>
          <w:ilvl w:val="0"/>
          <w:numId w:val="6"/>
        </w:numPr>
        <w:rPr>
          <w:bCs/>
        </w:rPr>
      </w:pPr>
      <w:r w:rsidRPr="00B129A0">
        <w:t xml:space="preserve">Zarządza infrastrukturą sieciową złożoną z przełączników 10/25/40/100 </w:t>
      </w:r>
      <w:proofErr w:type="spellStart"/>
      <w:r w:rsidRPr="00B129A0">
        <w:t>GigabitEthernet</w:t>
      </w:r>
      <w:proofErr w:type="spellEnd"/>
      <w:r w:rsidRPr="00B129A0">
        <w:t xml:space="preserve">, zorganizowanych w dwustopniowej </w:t>
      </w:r>
      <w:proofErr w:type="spellStart"/>
      <w:r w:rsidRPr="00B129A0">
        <w:t>nieblokowalnej</w:t>
      </w:r>
      <w:proofErr w:type="spellEnd"/>
      <w:r w:rsidRPr="00B129A0">
        <w:t xml:space="preserve"> architekturze rdzeń-brzeg (</w:t>
      </w:r>
      <w:proofErr w:type="spellStart"/>
      <w:r w:rsidRPr="00B129A0">
        <w:t>spine-leaf</w:t>
      </w:r>
      <w:proofErr w:type="spellEnd"/>
      <w:r w:rsidRPr="00B129A0">
        <w:t xml:space="preserve">) określanej jako „IP </w:t>
      </w:r>
      <w:proofErr w:type="spellStart"/>
      <w:r w:rsidRPr="00B129A0">
        <w:t>Fabric</w:t>
      </w:r>
      <w:proofErr w:type="spellEnd"/>
      <w:r w:rsidRPr="00B129A0">
        <w:t>”.</w:t>
      </w:r>
    </w:p>
    <w:p w14:paraId="7ADCB041" w14:textId="77777777" w:rsidR="00B129A0" w:rsidRPr="00B129A0" w:rsidRDefault="00B129A0" w:rsidP="005C7477">
      <w:pPr>
        <w:numPr>
          <w:ilvl w:val="0"/>
          <w:numId w:val="6"/>
        </w:numPr>
      </w:pPr>
      <w:r w:rsidRPr="00B129A0">
        <w:t xml:space="preserve">Jest zrealizowany w oparciu o dedykowaną warstwę sprzętową i programową. Zasoby sprzętowe (CPU, pamięć, dyski, porty sieciowe) są w pełni dedykowane dla oprogramowania </w:t>
      </w:r>
      <w:proofErr w:type="spellStart"/>
      <w:r w:rsidRPr="00B129A0">
        <w:t>zarzadzającego</w:t>
      </w:r>
      <w:proofErr w:type="spellEnd"/>
      <w:r w:rsidRPr="00B129A0">
        <w:t>.</w:t>
      </w:r>
    </w:p>
    <w:p w14:paraId="7F62ACEA" w14:textId="77777777" w:rsidR="00B129A0" w:rsidRPr="00B129A0" w:rsidRDefault="00B129A0" w:rsidP="005C7477">
      <w:pPr>
        <w:numPr>
          <w:ilvl w:val="0"/>
          <w:numId w:val="6"/>
        </w:numPr>
      </w:pPr>
      <w:r w:rsidRPr="00B129A0">
        <w:t xml:space="preserve">Zrealizowany jest redundantnie (np. w formie klastra kilku instancji) zarówno w warstwie sprzętowej, jak i programowej tak, aby zapewnić spójne działanie środowiska i możliwość modyfikacji konfiguracji po ewentualnej utracie jednej z instancji. </w:t>
      </w:r>
    </w:p>
    <w:p w14:paraId="07907E3A" w14:textId="77777777" w:rsidR="00B129A0" w:rsidRPr="00B129A0" w:rsidRDefault="00B129A0" w:rsidP="005C7477">
      <w:pPr>
        <w:numPr>
          <w:ilvl w:val="0"/>
          <w:numId w:val="6"/>
        </w:numPr>
      </w:pPr>
      <w:r w:rsidRPr="00B129A0">
        <w:t>Utrata wszystkich instancji klastra nie wpływa na działanie infrastruktury sieciowej w zakresie istniejącej konfiguracji (może wpływać na wprowadzanie do niej zmian).</w:t>
      </w:r>
    </w:p>
    <w:p w14:paraId="4D473C3B" w14:textId="77777777" w:rsidR="00B129A0" w:rsidRPr="00B129A0" w:rsidRDefault="00B129A0" w:rsidP="005C7477">
      <w:pPr>
        <w:numPr>
          <w:ilvl w:val="0"/>
          <w:numId w:val="6"/>
        </w:numPr>
      </w:pPr>
      <w:r w:rsidRPr="00B129A0">
        <w:t>Obsługuje wyłącznie ruch związany z zarządzaniem i monitorowaniem infrastruktury sieciowej (tzw. „</w:t>
      </w:r>
      <w:proofErr w:type="spellStart"/>
      <w:r w:rsidRPr="00B129A0">
        <w:t>control</w:t>
      </w:r>
      <w:proofErr w:type="spellEnd"/>
      <w:r w:rsidRPr="00B129A0">
        <w:t xml:space="preserve"> </w:t>
      </w:r>
      <w:proofErr w:type="spellStart"/>
      <w:r w:rsidRPr="00B129A0">
        <w:t>plane</w:t>
      </w:r>
      <w:proofErr w:type="spellEnd"/>
      <w:r w:rsidRPr="00B129A0">
        <w:t xml:space="preserve">”), nie zajmuje się przełączaniem ruchu (tzw. „data </w:t>
      </w:r>
      <w:proofErr w:type="spellStart"/>
      <w:r w:rsidRPr="00B129A0">
        <w:t>plane</w:t>
      </w:r>
      <w:proofErr w:type="spellEnd"/>
      <w:r w:rsidRPr="00B129A0">
        <w:t>”).</w:t>
      </w:r>
    </w:p>
    <w:p w14:paraId="40DE7003" w14:textId="77777777" w:rsidR="00B129A0" w:rsidRPr="00B129A0" w:rsidRDefault="00B129A0" w:rsidP="005C7477">
      <w:pPr>
        <w:numPr>
          <w:ilvl w:val="0"/>
          <w:numId w:val="6"/>
        </w:numPr>
      </w:pPr>
      <w:r w:rsidRPr="00B129A0">
        <w:t xml:space="preserve">Umożliwia zarządzanie infrastrukturą sieciową złożoną z 2000 portów i dołączonych do niej 1000 fizycznych serwerów dwuprocesorowych w ramach dostarczanych licencji. </w:t>
      </w:r>
    </w:p>
    <w:p w14:paraId="307BEEFE" w14:textId="77777777" w:rsidR="00B129A0" w:rsidRPr="00B129A0" w:rsidRDefault="00B129A0" w:rsidP="005C7477">
      <w:pPr>
        <w:numPr>
          <w:ilvl w:val="0"/>
          <w:numId w:val="6"/>
        </w:numPr>
      </w:pPr>
      <w:r w:rsidRPr="00B129A0">
        <w:t>Umożliwia automatyzację konfiguracji zarządzanej sieci w oparciu o model sieciowych polityk grupowych powiązanych z aplikacjami.</w:t>
      </w:r>
    </w:p>
    <w:p w14:paraId="1D8C6031" w14:textId="77777777" w:rsidR="00B129A0" w:rsidRPr="00B129A0" w:rsidRDefault="00B129A0" w:rsidP="005C7477">
      <w:pPr>
        <w:numPr>
          <w:ilvl w:val="0"/>
          <w:numId w:val="6"/>
        </w:numPr>
      </w:pPr>
      <w:r w:rsidRPr="00B129A0">
        <w:t>Umożliwia wydzielanie izolowanych wirtualnych środowisk sieciowych wraz z dedykowanymi zespołami administratorów i prawami dostępu dla 100 takich środowisk (tzw. „</w:t>
      </w:r>
      <w:proofErr w:type="spellStart"/>
      <w:r w:rsidRPr="00B129A0">
        <w:t>multi-tenant</w:t>
      </w:r>
      <w:proofErr w:type="spellEnd"/>
      <w:r w:rsidRPr="00B129A0">
        <w:t>”).</w:t>
      </w:r>
    </w:p>
    <w:p w14:paraId="2D52EA14" w14:textId="77777777" w:rsidR="00B129A0" w:rsidRPr="00B129A0" w:rsidRDefault="00B129A0" w:rsidP="005C7477">
      <w:pPr>
        <w:numPr>
          <w:ilvl w:val="0"/>
          <w:numId w:val="6"/>
        </w:numPr>
      </w:pPr>
      <w:r w:rsidRPr="00B129A0">
        <w:t>Dla izolowanych środowisk sieciowych umożliwia implementację funkcjonalności dedykowanej bramy wyjściowej L2/L3 oraz dedykowanych usług zewnętrznych realizowanych dla warstw 4-7.</w:t>
      </w:r>
    </w:p>
    <w:p w14:paraId="60EAD688" w14:textId="6D53CDB4" w:rsidR="00B129A0" w:rsidRPr="004B2CFB" w:rsidRDefault="00B129A0" w:rsidP="005C7477">
      <w:pPr>
        <w:numPr>
          <w:ilvl w:val="0"/>
          <w:numId w:val="6"/>
        </w:numPr>
      </w:pPr>
      <w:r w:rsidRPr="00B129A0">
        <w:t>Umożliwia tworzenie wirtualnych instancji sieciowych umożliwiających nakładanie się adresacji IP w wielu zaimplementowanych równocześnie instancjach (VRF) w liczbie 10 instancji VRF na wirtualne środowisko.</w:t>
      </w:r>
    </w:p>
    <w:p w14:paraId="528CE483" w14:textId="57027679" w:rsidR="00B129A0" w:rsidRPr="004B2CFB" w:rsidRDefault="00B129A0" w:rsidP="005C7477">
      <w:pPr>
        <w:numPr>
          <w:ilvl w:val="0"/>
          <w:numId w:val="6"/>
        </w:numPr>
      </w:pPr>
      <w:r w:rsidRPr="00B129A0">
        <w:t>Umożliwia jednoczesne konfigurowanie sieci dla środowisk złożonych z:</w:t>
      </w:r>
    </w:p>
    <w:p w14:paraId="1487E6B0" w14:textId="5C6B9DB9" w:rsidR="00B129A0" w:rsidRPr="004B2CFB" w:rsidRDefault="00B129A0" w:rsidP="005C7477">
      <w:pPr>
        <w:pStyle w:val="Akapitzlist"/>
        <w:numPr>
          <w:ilvl w:val="1"/>
          <w:numId w:val="6"/>
        </w:numPr>
      </w:pPr>
      <w:r w:rsidRPr="004B2CFB">
        <w:t>Serwerów fizycznych</w:t>
      </w:r>
    </w:p>
    <w:p w14:paraId="278EBA3E" w14:textId="376F9FDE" w:rsidR="00B129A0" w:rsidRPr="004B2CFB" w:rsidRDefault="00B129A0" w:rsidP="005C7477">
      <w:pPr>
        <w:pStyle w:val="Akapitzlist"/>
        <w:numPr>
          <w:ilvl w:val="1"/>
          <w:numId w:val="6"/>
        </w:numPr>
      </w:pPr>
      <w:r w:rsidRPr="004B2CFB">
        <w:t xml:space="preserve">Serwerów wirtualnych realizowanych w oparciu o </w:t>
      </w:r>
      <w:proofErr w:type="spellStart"/>
      <w:r w:rsidRPr="004B2CFB">
        <w:t>VMWare</w:t>
      </w:r>
      <w:proofErr w:type="spellEnd"/>
      <w:r w:rsidRPr="004B2CFB">
        <w:t xml:space="preserve"> </w:t>
      </w:r>
      <w:proofErr w:type="spellStart"/>
      <w:r w:rsidRPr="004B2CFB">
        <w:t>vSphere</w:t>
      </w:r>
      <w:proofErr w:type="spellEnd"/>
      <w:r w:rsidRPr="004B2CFB">
        <w:t xml:space="preserve"> i </w:t>
      </w:r>
      <w:proofErr w:type="spellStart"/>
      <w:r w:rsidRPr="004B2CFB">
        <w:t>VMware</w:t>
      </w:r>
      <w:proofErr w:type="spellEnd"/>
      <w:r w:rsidRPr="004B2CFB">
        <w:t xml:space="preserve"> </w:t>
      </w:r>
      <w:proofErr w:type="spellStart"/>
      <w:r w:rsidRPr="004B2CFB">
        <w:t>vCenter</w:t>
      </w:r>
      <w:proofErr w:type="spellEnd"/>
    </w:p>
    <w:p w14:paraId="5054CD08" w14:textId="0C586720" w:rsidR="00B129A0" w:rsidRPr="004B2CFB" w:rsidRDefault="00B129A0" w:rsidP="005C7477">
      <w:pPr>
        <w:pStyle w:val="Akapitzlist"/>
        <w:numPr>
          <w:ilvl w:val="1"/>
          <w:numId w:val="6"/>
        </w:numPr>
      </w:pPr>
      <w:r w:rsidRPr="004B2CFB">
        <w:t xml:space="preserve">Serwerów wirtualnych realizowanych w oparciu o Microsoft </w:t>
      </w:r>
      <w:proofErr w:type="spellStart"/>
      <w:r w:rsidRPr="004B2CFB">
        <w:t>HyperV</w:t>
      </w:r>
      <w:proofErr w:type="spellEnd"/>
    </w:p>
    <w:p w14:paraId="3678E921" w14:textId="088F1AC7" w:rsidR="00B129A0" w:rsidRPr="004B2CFB" w:rsidRDefault="00B129A0" w:rsidP="005C7477">
      <w:pPr>
        <w:pStyle w:val="Akapitzlist"/>
        <w:numPr>
          <w:ilvl w:val="1"/>
          <w:numId w:val="6"/>
        </w:numPr>
      </w:pPr>
      <w:r w:rsidRPr="004B2CFB">
        <w:t xml:space="preserve">Serwerów wirtualnych realizowanych w oparciu o </w:t>
      </w:r>
      <w:proofErr w:type="spellStart"/>
      <w:r w:rsidRPr="004B2CFB">
        <w:t>RedHat</w:t>
      </w:r>
      <w:proofErr w:type="spellEnd"/>
      <w:r w:rsidRPr="004B2CFB">
        <w:t xml:space="preserve"> KVM i OVS (Open </w:t>
      </w:r>
      <w:proofErr w:type="spellStart"/>
      <w:r w:rsidRPr="004B2CFB">
        <w:t>vSwitch</w:t>
      </w:r>
      <w:proofErr w:type="spellEnd"/>
      <w:r w:rsidRPr="004B2CFB">
        <w:t xml:space="preserve">) w środowisku </w:t>
      </w:r>
      <w:proofErr w:type="spellStart"/>
      <w:r w:rsidRPr="004B2CFB">
        <w:t>OpenStack</w:t>
      </w:r>
      <w:proofErr w:type="spellEnd"/>
    </w:p>
    <w:p w14:paraId="7502F418" w14:textId="42948062" w:rsidR="00B129A0" w:rsidRPr="004B2CFB" w:rsidRDefault="00B129A0" w:rsidP="005C7477">
      <w:pPr>
        <w:pStyle w:val="Akapitzlist"/>
        <w:numPr>
          <w:ilvl w:val="1"/>
          <w:numId w:val="6"/>
        </w:numPr>
      </w:pPr>
      <w:r w:rsidRPr="004B2CFB">
        <w:t xml:space="preserve">Kontenerów wirtualnych realizowanych w oparciu o </w:t>
      </w:r>
      <w:proofErr w:type="spellStart"/>
      <w:r w:rsidRPr="004B2CFB">
        <w:t>Kubernetes</w:t>
      </w:r>
      <w:proofErr w:type="spellEnd"/>
      <w:r w:rsidRPr="004B2CFB">
        <w:t xml:space="preserve"> i </w:t>
      </w:r>
      <w:proofErr w:type="spellStart"/>
      <w:r w:rsidRPr="004B2CFB">
        <w:t>Openshift</w:t>
      </w:r>
      <w:proofErr w:type="spellEnd"/>
    </w:p>
    <w:p w14:paraId="3CB279BF" w14:textId="1AD6EEB8" w:rsidR="00B129A0" w:rsidRPr="004B2CFB" w:rsidRDefault="00B129A0" w:rsidP="005C7477">
      <w:pPr>
        <w:numPr>
          <w:ilvl w:val="0"/>
          <w:numId w:val="6"/>
        </w:numPr>
      </w:pPr>
      <w:r w:rsidRPr="004B2CFB">
        <w:t xml:space="preserve">Umożliwia zintegrowanie usług zewnętrznych poprzez zapewnienie szczegółowej konfiguracji i mechanizmu przekierowania ruchu dla warstw 4-7 dla urządzeń Firewall i </w:t>
      </w:r>
      <w:proofErr w:type="spellStart"/>
      <w:r w:rsidRPr="004B2CFB">
        <w:t>Loadbalancer</w:t>
      </w:r>
      <w:proofErr w:type="spellEnd"/>
      <w:r w:rsidRPr="004B2CFB">
        <w:t xml:space="preserve"> posiadanych obecnie:</w:t>
      </w:r>
    </w:p>
    <w:p w14:paraId="4290BDBE" w14:textId="7EF0942E" w:rsidR="00B129A0" w:rsidRPr="004B2CFB" w:rsidRDefault="00B129A0" w:rsidP="005C7477">
      <w:pPr>
        <w:pStyle w:val="Akapitzlist"/>
        <w:numPr>
          <w:ilvl w:val="1"/>
          <w:numId w:val="6"/>
        </w:numPr>
      </w:pPr>
      <w:proofErr w:type="spellStart"/>
      <w:r w:rsidRPr="004B2CFB">
        <w:t>Loadbalancer</w:t>
      </w:r>
      <w:proofErr w:type="spellEnd"/>
      <w:r w:rsidRPr="004B2CFB">
        <w:t xml:space="preserve"> F5</w:t>
      </w:r>
    </w:p>
    <w:p w14:paraId="6E719B0D" w14:textId="32F8C2C5" w:rsidR="00B129A0" w:rsidRPr="004B2CFB" w:rsidRDefault="00B129A0" w:rsidP="005C7477">
      <w:pPr>
        <w:pStyle w:val="Akapitzlist"/>
        <w:numPr>
          <w:ilvl w:val="1"/>
          <w:numId w:val="6"/>
        </w:numPr>
      </w:pPr>
      <w:r w:rsidRPr="004B2CFB">
        <w:t xml:space="preserve">Firewall Cisco </w:t>
      </w:r>
      <w:proofErr w:type="spellStart"/>
      <w:r w:rsidRPr="004B2CFB">
        <w:t>Firepower</w:t>
      </w:r>
      <w:proofErr w:type="spellEnd"/>
    </w:p>
    <w:p w14:paraId="0C54D2F7" w14:textId="52C3C931" w:rsidR="00B129A0" w:rsidRPr="004B2CFB" w:rsidRDefault="00B129A0" w:rsidP="005C7477">
      <w:pPr>
        <w:pStyle w:val="Akapitzlist"/>
        <w:numPr>
          <w:ilvl w:val="1"/>
          <w:numId w:val="6"/>
        </w:numPr>
      </w:pPr>
      <w:r w:rsidRPr="004B2CFB">
        <w:lastRenderedPageBreak/>
        <w:t xml:space="preserve">Firewall </w:t>
      </w:r>
      <w:proofErr w:type="spellStart"/>
      <w:r w:rsidRPr="004B2CFB">
        <w:t>Palo</w:t>
      </w:r>
      <w:proofErr w:type="spellEnd"/>
      <w:r w:rsidRPr="004B2CFB">
        <w:t xml:space="preserve"> </w:t>
      </w:r>
      <w:proofErr w:type="spellStart"/>
      <w:r w:rsidRPr="004B2CFB">
        <w:t>Alto</w:t>
      </w:r>
      <w:proofErr w:type="spellEnd"/>
    </w:p>
    <w:p w14:paraId="4E43D1DD" w14:textId="7F48ECAE" w:rsidR="00B129A0" w:rsidRPr="004B2CFB" w:rsidRDefault="00B129A0" w:rsidP="005C7477">
      <w:pPr>
        <w:numPr>
          <w:ilvl w:val="0"/>
          <w:numId w:val="6"/>
        </w:numPr>
      </w:pPr>
      <w:r w:rsidRPr="004B2CFB">
        <w:t>Umożliwia wymianę informacji na temat segmentów bezpieczeństwa z posiadanym rozwiązaniem Cisco ISE (broker tożsamości).</w:t>
      </w:r>
    </w:p>
    <w:p w14:paraId="2BACCE84" w14:textId="166794DF" w:rsidR="00B129A0" w:rsidRPr="004B2CFB" w:rsidRDefault="00B129A0" w:rsidP="005C7477">
      <w:pPr>
        <w:numPr>
          <w:ilvl w:val="0"/>
          <w:numId w:val="6"/>
        </w:numPr>
      </w:pPr>
      <w:r w:rsidRPr="004B2CFB">
        <w:t>Umożliwia monitorowanie i diagnostykę sieciową dla uruchamianych środowisk:</w:t>
      </w:r>
    </w:p>
    <w:p w14:paraId="1EC6FD3D" w14:textId="623F60D0" w:rsidR="00B129A0" w:rsidRPr="004B2CFB" w:rsidRDefault="00B129A0" w:rsidP="005C7477">
      <w:pPr>
        <w:pStyle w:val="Akapitzlist"/>
        <w:numPr>
          <w:ilvl w:val="1"/>
          <w:numId w:val="6"/>
        </w:numPr>
      </w:pPr>
      <w:r w:rsidRPr="004B2CFB">
        <w:t>Prezentację sprawności bieżącej i historycznej środowiska w formie SLA dla danego środowiska sieciowego oraz modelu polityk aplikacyjnych</w:t>
      </w:r>
    </w:p>
    <w:p w14:paraId="3471FD28" w14:textId="6B84F869" w:rsidR="00B129A0" w:rsidRPr="004B2CFB" w:rsidRDefault="00B129A0" w:rsidP="005C7477">
      <w:pPr>
        <w:pStyle w:val="Akapitzlist"/>
        <w:numPr>
          <w:ilvl w:val="1"/>
          <w:numId w:val="6"/>
        </w:numPr>
      </w:pPr>
      <w:r w:rsidRPr="004B2CFB">
        <w:t>Prezentowanie bieżącej i historycznej statystyki ruchu dla danego środowiska sieciowego, zdefiniowanych warstw aplikacji oraz interfejsów fizycznych</w:t>
      </w:r>
    </w:p>
    <w:p w14:paraId="673ABAB8" w14:textId="561B1676" w:rsidR="00B129A0" w:rsidRPr="004B2CFB" w:rsidRDefault="00B129A0" w:rsidP="005C7477">
      <w:pPr>
        <w:pStyle w:val="Akapitzlist"/>
        <w:numPr>
          <w:ilvl w:val="1"/>
          <w:numId w:val="6"/>
        </w:numPr>
      </w:pPr>
      <w:r w:rsidRPr="004B2CFB">
        <w:t>Pomiar ruchu na portach wejściowych i wyjściowych infrastruktury sieciowej dla środowisk uruchamianych w oparciu o model polityk aplikacyjnych</w:t>
      </w:r>
    </w:p>
    <w:p w14:paraId="68399757" w14:textId="645D7B5F" w:rsidR="00B129A0" w:rsidRPr="004B2CFB" w:rsidRDefault="00B129A0" w:rsidP="005C7477">
      <w:pPr>
        <w:pStyle w:val="Akapitzlist"/>
        <w:numPr>
          <w:ilvl w:val="1"/>
          <w:numId w:val="6"/>
        </w:numPr>
      </w:pPr>
      <w:r w:rsidRPr="004B2CFB">
        <w:t>Diagnostykę ścieżki (</w:t>
      </w:r>
      <w:proofErr w:type="spellStart"/>
      <w:r w:rsidRPr="004B2CFB">
        <w:t>traceroute</w:t>
      </w:r>
      <w:proofErr w:type="spellEnd"/>
      <w:r w:rsidRPr="004B2CFB">
        <w:t>) między dowolną parą portów fizycznych bądź wirtualnych wchodzących w skład infrastruktury</w:t>
      </w:r>
    </w:p>
    <w:p w14:paraId="7152E498" w14:textId="31AEF697" w:rsidR="00B129A0" w:rsidRPr="004B2CFB" w:rsidRDefault="00B129A0" w:rsidP="005C7477">
      <w:pPr>
        <w:pStyle w:val="Akapitzlist"/>
        <w:numPr>
          <w:ilvl w:val="1"/>
          <w:numId w:val="6"/>
        </w:numPr>
      </w:pPr>
      <w:r w:rsidRPr="004B2CFB">
        <w:t>Monitorowanie i raportowanie ilości wykorzystanych i dostępnych zasobów wchodzących w skład infrastruktury</w:t>
      </w:r>
    </w:p>
    <w:p w14:paraId="2036C391" w14:textId="4D525C4A" w:rsidR="00B129A0" w:rsidRPr="004B2CFB" w:rsidRDefault="00B129A0" w:rsidP="005C7477">
      <w:pPr>
        <w:pStyle w:val="Akapitzlist"/>
        <w:numPr>
          <w:ilvl w:val="1"/>
          <w:numId w:val="6"/>
        </w:numPr>
      </w:pPr>
      <w:r w:rsidRPr="004B2CFB">
        <w:t>Zbieranie, agregowanie i interpretowanie zdarzeń (</w:t>
      </w:r>
      <w:proofErr w:type="spellStart"/>
      <w:r w:rsidRPr="004B2CFB">
        <w:t>events</w:t>
      </w:r>
      <w:proofErr w:type="spellEnd"/>
      <w:r w:rsidRPr="004B2CFB">
        <w:t>) i problemów (</w:t>
      </w:r>
      <w:proofErr w:type="spellStart"/>
      <w:r w:rsidRPr="004B2CFB">
        <w:t>faults</w:t>
      </w:r>
      <w:proofErr w:type="spellEnd"/>
      <w:r w:rsidRPr="004B2CFB">
        <w:t>) w ramach infrastruktury sieciowej</w:t>
      </w:r>
    </w:p>
    <w:p w14:paraId="6BAB55AD" w14:textId="2702C30A" w:rsidR="00B129A0" w:rsidRPr="004B2CFB" w:rsidRDefault="00B129A0" w:rsidP="005C7477">
      <w:pPr>
        <w:pStyle w:val="Akapitzlist"/>
        <w:numPr>
          <w:ilvl w:val="1"/>
          <w:numId w:val="6"/>
        </w:numPr>
      </w:pPr>
      <w:r w:rsidRPr="004B2CFB">
        <w:t>Monitorowanie ruchu poprzez kopiowanie (mirroring) ruchu dla wybranych warstw aplikacyjnych</w:t>
      </w:r>
    </w:p>
    <w:p w14:paraId="09C99BB8" w14:textId="4C9E9BCD" w:rsidR="00B129A0" w:rsidRPr="004B2CFB" w:rsidRDefault="00B129A0" w:rsidP="005C7477">
      <w:pPr>
        <w:numPr>
          <w:ilvl w:val="0"/>
          <w:numId w:val="6"/>
        </w:numPr>
      </w:pPr>
      <w:r w:rsidRPr="004B2CFB">
        <w:t>Umożliwia automatyczną detekcję topologii oraz inwentarza infrastruktury sieciowej.</w:t>
      </w:r>
    </w:p>
    <w:p w14:paraId="7BCBD53F" w14:textId="6D57C47D" w:rsidR="00B129A0" w:rsidRPr="004B2CFB" w:rsidRDefault="00B129A0" w:rsidP="005C7477">
      <w:pPr>
        <w:numPr>
          <w:ilvl w:val="0"/>
          <w:numId w:val="6"/>
        </w:numPr>
      </w:pPr>
      <w:r w:rsidRPr="004B2CFB">
        <w:t>Implementuje centralne repozytorium oprogramowania (</w:t>
      </w:r>
      <w:proofErr w:type="spellStart"/>
      <w:r w:rsidRPr="004B2CFB">
        <w:t>firmware</w:t>
      </w:r>
      <w:proofErr w:type="spellEnd"/>
      <w:r w:rsidRPr="004B2CFB">
        <w:t>) dla infrastruktury sieciowej.</w:t>
      </w:r>
    </w:p>
    <w:p w14:paraId="5B19D35D" w14:textId="3FEE963F" w:rsidR="00B129A0" w:rsidRPr="004B2CFB" w:rsidRDefault="00B129A0" w:rsidP="005C7477">
      <w:pPr>
        <w:numPr>
          <w:ilvl w:val="0"/>
          <w:numId w:val="6"/>
        </w:numPr>
      </w:pPr>
      <w:r w:rsidRPr="00B129A0">
        <w:t>Implementuje centralny mechanizm aktualizacji oprogramowania (</w:t>
      </w:r>
      <w:proofErr w:type="spellStart"/>
      <w:r w:rsidRPr="00B129A0">
        <w:t>firmware</w:t>
      </w:r>
      <w:proofErr w:type="spellEnd"/>
      <w:r w:rsidRPr="00B129A0">
        <w:t>) dla infrastruktury sieciowej.</w:t>
      </w:r>
    </w:p>
    <w:p w14:paraId="3F06D4CA" w14:textId="1061773C" w:rsidR="00B129A0" w:rsidRPr="004B2CFB" w:rsidRDefault="00B129A0" w:rsidP="005C7477">
      <w:pPr>
        <w:numPr>
          <w:ilvl w:val="0"/>
          <w:numId w:val="6"/>
        </w:numPr>
      </w:pPr>
      <w:r w:rsidRPr="00B129A0">
        <w:t>Umożliwia zachowywanie (</w:t>
      </w:r>
      <w:proofErr w:type="spellStart"/>
      <w:r w:rsidRPr="00B129A0">
        <w:t>snapshot</w:t>
      </w:r>
      <w:proofErr w:type="spellEnd"/>
      <w:r w:rsidRPr="00B129A0">
        <w:t>) i odtwarzanie (</w:t>
      </w:r>
      <w:proofErr w:type="spellStart"/>
      <w:r w:rsidRPr="00B129A0">
        <w:t>rollback</w:t>
      </w:r>
      <w:proofErr w:type="spellEnd"/>
      <w:r w:rsidRPr="00B129A0">
        <w:t>) dla całości konfiguracji infrastruktury sieciowej.</w:t>
      </w:r>
    </w:p>
    <w:p w14:paraId="0627E143" w14:textId="24204FB0" w:rsidR="00B129A0" w:rsidRPr="004B2CFB" w:rsidRDefault="00B129A0" w:rsidP="005C7477">
      <w:pPr>
        <w:numPr>
          <w:ilvl w:val="0"/>
          <w:numId w:val="6"/>
        </w:numPr>
      </w:pPr>
      <w:r w:rsidRPr="004B2CFB">
        <w:t>Udostępnia następujące interfejsy zarządzające:</w:t>
      </w:r>
    </w:p>
    <w:p w14:paraId="069DDBB2" w14:textId="3E4941A1" w:rsidR="00B129A0" w:rsidRPr="004B2CFB" w:rsidRDefault="00B129A0" w:rsidP="005C7477">
      <w:pPr>
        <w:pStyle w:val="Akapitzlist"/>
        <w:numPr>
          <w:ilvl w:val="1"/>
          <w:numId w:val="6"/>
        </w:numPr>
      </w:pPr>
      <w:r w:rsidRPr="004B2CFB">
        <w:t>GUI (http/</w:t>
      </w:r>
      <w:proofErr w:type="spellStart"/>
      <w:r w:rsidRPr="004B2CFB">
        <w:t>https</w:t>
      </w:r>
      <w:proofErr w:type="spellEnd"/>
      <w:r w:rsidRPr="004B2CFB">
        <w:t>)</w:t>
      </w:r>
    </w:p>
    <w:p w14:paraId="1B67A185" w14:textId="1A74FF09" w:rsidR="00B129A0" w:rsidRPr="004B2CFB" w:rsidRDefault="00B129A0" w:rsidP="005C7477">
      <w:pPr>
        <w:pStyle w:val="Akapitzlist"/>
        <w:numPr>
          <w:ilvl w:val="1"/>
          <w:numId w:val="6"/>
        </w:numPr>
      </w:pPr>
      <w:r w:rsidRPr="004B2CFB">
        <w:t>CLI (linia komend konsoli)</w:t>
      </w:r>
    </w:p>
    <w:p w14:paraId="1568BC69" w14:textId="0653D4C0" w:rsidR="00B129A0" w:rsidRPr="004B2CFB" w:rsidRDefault="00B129A0" w:rsidP="005C7477">
      <w:pPr>
        <w:pStyle w:val="Akapitzlist"/>
        <w:numPr>
          <w:ilvl w:val="1"/>
          <w:numId w:val="6"/>
        </w:numPr>
      </w:pPr>
      <w:proofErr w:type="spellStart"/>
      <w:r w:rsidRPr="004B2CFB">
        <w:t>Plugin</w:t>
      </w:r>
      <w:proofErr w:type="spellEnd"/>
      <w:r w:rsidRPr="004B2CFB">
        <w:t xml:space="preserve"> dla </w:t>
      </w:r>
      <w:proofErr w:type="spellStart"/>
      <w:r w:rsidRPr="004B2CFB">
        <w:t>OpenStack</w:t>
      </w:r>
      <w:proofErr w:type="spellEnd"/>
      <w:r w:rsidRPr="004B2CFB">
        <w:t xml:space="preserve"> umożliwiający integrację na poziomie Neutron ML2</w:t>
      </w:r>
    </w:p>
    <w:p w14:paraId="6F6C2DA7" w14:textId="32C31DA1" w:rsidR="00B129A0" w:rsidRPr="004B2CFB" w:rsidRDefault="00B129A0" w:rsidP="005C7477">
      <w:pPr>
        <w:numPr>
          <w:ilvl w:val="0"/>
          <w:numId w:val="6"/>
        </w:numPr>
      </w:pPr>
      <w:r w:rsidRPr="004B2CFB">
        <w:t>Udostępnia następujące mechanizmy programowania/API:</w:t>
      </w:r>
    </w:p>
    <w:p w14:paraId="02547984" w14:textId="4CA608D6" w:rsidR="00B129A0" w:rsidRPr="004B2CFB" w:rsidRDefault="00B129A0" w:rsidP="005C7477">
      <w:pPr>
        <w:pStyle w:val="Akapitzlist"/>
        <w:numPr>
          <w:ilvl w:val="1"/>
          <w:numId w:val="6"/>
        </w:numPr>
      </w:pPr>
      <w:r w:rsidRPr="004B2CFB">
        <w:t>REST API ze wsparciem dla formatu XML</w:t>
      </w:r>
    </w:p>
    <w:p w14:paraId="18ADEA96" w14:textId="1306F0F6" w:rsidR="00B129A0" w:rsidRPr="004B2CFB" w:rsidRDefault="00B129A0" w:rsidP="005C7477">
      <w:pPr>
        <w:pStyle w:val="Akapitzlist"/>
        <w:numPr>
          <w:ilvl w:val="1"/>
          <w:numId w:val="6"/>
        </w:numPr>
      </w:pPr>
      <w:r w:rsidRPr="004B2CFB">
        <w:t xml:space="preserve">Możliwość konfiguracji infrastruktury bezpośrednio poprzez http, np. z wykorzystaniem </w:t>
      </w:r>
      <w:proofErr w:type="spellStart"/>
      <w:r w:rsidRPr="004B2CFB">
        <w:t>Postman</w:t>
      </w:r>
      <w:proofErr w:type="spellEnd"/>
      <w:r w:rsidRPr="004B2CFB">
        <w:t xml:space="preserve"> REST Client</w:t>
      </w:r>
    </w:p>
    <w:p w14:paraId="0C56B6CE" w14:textId="31E982BD" w:rsidR="00B129A0" w:rsidRPr="004B2CFB" w:rsidRDefault="00B129A0" w:rsidP="005C7477">
      <w:pPr>
        <w:pStyle w:val="Akapitzlist"/>
        <w:numPr>
          <w:ilvl w:val="1"/>
          <w:numId w:val="6"/>
        </w:numPr>
      </w:pPr>
      <w:proofErr w:type="spellStart"/>
      <w:r w:rsidRPr="004B2CFB">
        <w:t>Python</w:t>
      </w:r>
      <w:proofErr w:type="spellEnd"/>
      <w:r w:rsidRPr="004B2CFB">
        <w:t xml:space="preserve"> SDK</w:t>
      </w:r>
    </w:p>
    <w:p w14:paraId="66494B13" w14:textId="721591E3" w:rsidR="00B129A0" w:rsidRPr="004B2CFB" w:rsidRDefault="00B129A0" w:rsidP="005C7477">
      <w:pPr>
        <w:pStyle w:val="Akapitzlist"/>
        <w:numPr>
          <w:ilvl w:val="1"/>
          <w:numId w:val="6"/>
        </w:numPr>
      </w:pPr>
      <w:r w:rsidRPr="004B2CFB">
        <w:t>Powszechnie dostępna dokumentacja dla REST API</w:t>
      </w:r>
    </w:p>
    <w:p w14:paraId="16E38DC9" w14:textId="28645AAD" w:rsidR="00B129A0" w:rsidRPr="004B2CFB" w:rsidRDefault="00B129A0" w:rsidP="005C7477">
      <w:pPr>
        <w:numPr>
          <w:ilvl w:val="0"/>
          <w:numId w:val="6"/>
        </w:numPr>
      </w:pPr>
      <w:r w:rsidRPr="004B2CFB">
        <w:t>Udostępnia autoryzację dostępu użytkowników w oparciu o mechanizmy:</w:t>
      </w:r>
    </w:p>
    <w:p w14:paraId="2CF76641" w14:textId="5226763A" w:rsidR="00AA3BDF" w:rsidRPr="004B2CFB" w:rsidRDefault="00AA3BDF" w:rsidP="005C7477">
      <w:pPr>
        <w:pStyle w:val="Akapitzlist"/>
        <w:numPr>
          <w:ilvl w:val="1"/>
          <w:numId w:val="6"/>
        </w:numPr>
      </w:pPr>
      <w:r w:rsidRPr="004B2CFB">
        <w:t>Lokalną definicję</w:t>
      </w:r>
    </w:p>
    <w:p w14:paraId="28927E45" w14:textId="6745A655" w:rsidR="00AA3BDF" w:rsidRPr="004B2CFB" w:rsidRDefault="00AA3BDF" w:rsidP="005C7477">
      <w:pPr>
        <w:pStyle w:val="Akapitzlist"/>
        <w:numPr>
          <w:ilvl w:val="1"/>
          <w:numId w:val="6"/>
        </w:numPr>
      </w:pPr>
      <w:r w:rsidRPr="004B2CFB">
        <w:t>RADIUS</w:t>
      </w:r>
    </w:p>
    <w:p w14:paraId="760AF353" w14:textId="47C013B4" w:rsidR="00AA3BDF" w:rsidRPr="004B2CFB" w:rsidRDefault="00AA3BDF" w:rsidP="005C7477">
      <w:pPr>
        <w:pStyle w:val="Akapitzlist"/>
        <w:numPr>
          <w:ilvl w:val="1"/>
          <w:numId w:val="6"/>
        </w:numPr>
      </w:pPr>
      <w:r w:rsidRPr="004B2CFB">
        <w:t>TACACS+</w:t>
      </w:r>
    </w:p>
    <w:p w14:paraId="2EC0B37D" w14:textId="6B3BC480" w:rsidR="00AA3BDF" w:rsidRPr="004B2CFB" w:rsidRDefault="00AA3BDF" w:rsidP="005C7477">
      <w:pPr>
        <w:pStyle w:val="Akapitzlist"/>
        <w:numPr>
          <w:ilvl w:val="1"/>
          <w:numId w:val="6"/>
        </w:numPr>
      </w:pPr>
      <w:r w:rsidRPr="004B2CFB">
        <w:t>LDAP</w:t>
      </w:r>
    </w:p>
    <w:p w14:paraId="787129FA" w14:textId="20205B63" w:rsidR="00AA3BDF" w:rsidRPr="004B2CFB" w:rsidRDefault="00AA3BDF" w:rsidP="005C7477">
      <w:pPr>
        <w:numPr>
          <w:ilvl w:val="0"/>
          <w:numId w:val="6"/>
        </w:numPr>
      </w:pPr>
      <w:r w:rsidRPr="004B2CFB">
        <w:t>Umożliwia synchronizację całej infrastruktury sieciowej w oparciu o protokół NTP.</w:t>
      </w:r>
    </w:p>
    <w:p w14:paraId="145EABA0" w14:textId="3139558F" w:rsidR="00AA3BDF" w:rsidRPr="004B2CFB" w:rsidRDefault="00AA3BDF" w:rsidP="005C7477">
      <w:pPr>
        <w:numPr>
          <w:ilvl w:val="0"/>
          <w:numId w:val="6"/>
        </w:numPr>
      </w:pPr>
      <w:r w:rsidRPr="004B2CFB">
        <w:t>Implementuje następujące protokoły i mechanizmy L2 na zarządzanej infrastrukturze sieciowej:</w:t>
      </w:r>
    </w:p>
    <w:p w14:paraId="7F9415C1" w14:textId="78676C79" w:rsidR="00AA3BDF" w:rsidRPr="004B2CFB" w:rsidRDefault="00AA3BDF" w:rsidP="005C7477">
      <w:pPr>
        <w:pStyle w:val="Akapitzlist"/>
        <w:numPr>
          <w:ilvl w:val="1"/>
          <w:numId w:val="6"/>
        </w:numPr>
      </w:pPr>
      <w:r w:rsidRPr="004B2CFB">
        <w:t xml:space="preserve">Sprzętowe wsparcie dla VXLAN </w:t>
      </w:r>
      <w:proofErr w:type="spellStart"/>
      <w:r w:rsidRPr="004B2CFB">
        <w:t>Bridging</w:t>
      </w:r>
      <w:proofErr w:type="spellEnd"/>
      <w:r w:rsidRPr="004B2CFB">
        <w:t xml:space="preserve"> i VXLAN Routing w oparciu o sprzętowy VTEP</w:t>
      </w:r>
    </w:p>
    <w:p w14:paraId="32B95445" w14:textId="43C5BC51" w:rsidR="00AA3BDF" w:rsidRPr="004B2CFB" w:rsidRDefault="00AA3BDF" w:rsidP="005C7477">
      <w:pPr>
        <w:pStyle w:val="Akapitzlist"/>
        <w:numPr>
          <w:ilvl w:val="1"/>
          <w:numId w:val="6"/>
        </w:numPr>
      </w:pPr>
      <w:r w:rsidRPr="004B2CFB">
        <w:t>Umożliwia tworzenie segmentów sieci L2 w oparciu o technologię VXLAN</w:t>
      </w:r>
    </w:p>
    <w:p w14:paraId="13D65568" w14:textId="5510834F" w:rsidR="00AA3BDF" w:rsidRPr="004B2CFB" w:rsidRDefault="00AA3BDF" w:rsidP="005C7477">
      <w:pPr>
        <w:pStyle w:val="Akapitzlist"/>
        <w:numPr>
          <w:ilvl w:val="1"/>
          <w:numId w:val="6"/>
        </w:numPr>
      </w:pPr>
      <w:r w:rsidRPr="004B2CFB">
        <w:lastRenderedPageBreak/>
        <w:t xml:space="preserve">Definiowanie domen rozgłoszeniowych L2 z opcjonalną możliwością eliminacji ruchu rozgłoszeniowego dla mechanizmów ARP/GARP, </w:t>
      </w:r>
      <w:proofErr w:type="spellStart"/>
      <w:r w:rsidRPr="004B2CFB">
        <w:t>Unknown</w:t>
      </w:r>
      <w:proofErr w:type="spellEnd"/>
      <w:r w:rsidRPr="004B2CFB">
        <w:t xml:space="preserve"> </w:t>
      </w:r>
      <w:proofErr w:type="spellStart"/>
      <w:r w:rsidRPr="004B2CFB">
        <w:t>Unicast</w:t>
      </w:r>
      <w:proofErr w:type="spellEnd"/>
    </w:p>
    <w:p w14:paraId="758A49C8" w14:textId="79877059" w:rsidR="00AA3BDF" w:rsidRPr="004B2CFB" w:rsidRDefault="00AA3BDF" w:rsidP="005C7477">
      <w:pPr>
        <w:pStyle w:val="Akapitzlist"/>
        <w:numPr>
          <w:ilvl w:val="1"/>
          <w:numId w:val="6"/>
        </w:numPr>
      </w:pPr>
      <w:r w:rsidRPr="004B2CFB">
        <w:t xml:space="preserve">Eliminacja ruchu rozgłoszeniowego dla mechanizmów ARP i </w:t>
      </w:r>
      <w:proofErr w:type="spellStart"/>
      <w:r w:rsidRPr="004B2CFB">
        <w:t>Unknown</w:t>
      </w:r>
      <w:proofErr w:type="spellEnd"/>
      <w:r w:rsidRPr="004B2CFB">
        <w:t xml:space="preserve"> </w:t>
      </w:r>
      <w:proofErr w:type="spellStart"/>
      <w:r w:rsidRPr="004B2CFB">
        <w:t>Unicast</w:t>
      </w:r>
      <w:proofErr w:type="spellEnd"/>
      <w:r w:rsidRPr="004B2CFB">
        <w:t xml:space="preserve"> poprzez lokalizację w oparciu o bazę adresową L2/L3</w:t>
      </w:r>
    </w:p>
    <w:p w14:paraId="5BEE00B0" w14:textId="4FA32147" w:rsidR="00AA3BDF" w:rsidRPr="004B2CFB" w:rsidRDefault="00AA3BDF" w:rsidP="005C7477">
      <w:pPr>
        <w:pStyle w:val="Akapitzlist"/>
        <w:numPr>
          <w:ilvl w:val="1"/>
          <w:numId w:val="6"/>
        </w:numPr>
      </w:pPr>
      <w:r w:rsidRPr="004B2CFB">
        <w:t>Dołączanie urządzeń zewnętrznych (serwerów, modułów, przełączników) poprzez zagregowaną wiązkę połączeń LACP 802.3ad do dwóch przełączników brzegowych (</w:t>
      </w:r>
      <w:proofErr w:type="spellStart"/>
      <w:r w:rsidRPr="004B2CFB">
        <w:t>multi</w:t>
      </w:r>
      <w:proofErr w:type="spellEnd"/>
      <w:r w:rsidRPr="004B2CFB">
        <w:t xml:space="preserve"> link </w:t>
      </w:r>
      <w:proofErr w:type="spellStart"/>
      <w:r w:rsidRPr="004B2CFB">
        <w:t>aggregation</w:t>
      </w:r>
      <w:proofErr w:type="spellEnd"/>
      <w:r w:rsidRPr="004B2CFB">
        <w:t xml:space="preserve">, </w:t>
      </w:r>
      <w:proofErr w:type="spellStart"/>
      <w:r w:rsidRPr="004B2CFB">
        <w:t>virtual</w:t>
      </w:r>
      <w:proofErr w:type="spellEnd"/>
      <w:r w:rsidRPr="004B2CFB">
        <w:t xml:space="preserve"> port channel, itp.)</w:t>
      </w:r>
    </w:p>
    <w:p w14:paraId="40407649" w14:textId="79568408" w:rsidR="00AA3BDF" w:rsidRPr="004B2CFB" w:rsidRDefault="00AA3BDF" w:rsidP="005C7477">
      <w:pPr>
        <w:pStyle w:val="Akapitzlist"/>
        <w:numPr>
          <w:ilvl w:val="1"/>
          <w:numId w:val="6"/>
        </w:numPr>
      </w:pPr>
      <w:r w:rsidRPr="004B2CFB">
        <w:t>Pełna mobilność serwera fizycznego i wirtualnego w domenie L2</w:t>
      </w:r>
    </w:p>
    <w:p w14:paraId="07141235" w14:textId="523496E7" w:rsidR="00AA3BDF" w:rsidRPr="004B2CFB" w:rsidRDefault="00AA3BDF" w:rsidP="005C7477">
      <w:pPr>
        <w:pStyle w:val="Akapitzlist"/>
        <w:numPr>
          <w:ilvl w:val="1"/>
          <w:numId w:val="6"/>
        </w:numPr>
      </w:pPr>
      <w:r w:rsidRPr="004B2CFB">
        <w:t>Definiowanie zewnętrznych połączeń w domenie L2</w:t>
      </w:r>
    </w:p>
    <w:p w14:paraId="468E00EC" w14:textId="3143469A" w:rsidR="00AA3BDF" w:rsidRPr="004B2CFB" w:rsidRDefault="00AA3BDF" w:rsidP="005C7477">
      <w:pPr>
        <w:pStyle w:val="Akapitzlist"/>
        <w:numPr>
          <w:ilvl w:val="1"/>
          <w:numId w:val="6"/>
        </w:numPr>
      </w:pPr>
      <w:r w:rsidRPr="004B2CFB">
        <w:t xml:space="preserve">Mechanizm eliminacji pętli na przełącznikach brzegowych w </w:t>
      </w:r>
      <w:proofErr w:type="spellStart"/>
      <w:r w:rsidRPr="004B2CFB">
        <w:t>fabric</w:t>
      </w:r>
      <w:proofErr w:type="spellEnd"/>
    </w:p>
    <w:p w14:paraId="1956C7BD" w14:textId="01B89A5D" w:rsidR="00AA3BDF" w:rsidRPr="004B2CFB" w:rsidRDefault="00AA3BDF" w:rsidP="005C7477">
      <w:pPr>
        <w:numPr>
          <w:ilvl w:val="0"/>
          <w:numId w:val="6"/>
        </w:numPr>
      </w:pPr>
      <w:r w:rsidRPr="004B2CFB">
        <w:t>Implementuje następujące protokoły i mechanizmy L3 na zarządzanej infrastrukturze sieciowej:</w:t>
      </w:r>
    </w:p>
    <w:p w14:paraId="22657DDC" w14:textId="77777777" w:rsidR="00AA3BDF" w:rsidRPr="004B2CFB" w:rsidRDefault="00AA3BDF" w:rsidP="005C7477">
      <w:pPr>
        <w:pStyle w:val="Akapitzlist"/>
        <w:numPr>
          <w:ilvl w:val="1"/>
          <w:numId w:val="6"/>
        </w:numPr>
        <w:spacing w:after="160" w:line="259" w:lineRule="auto"/>
      </w:pPr>
      <w:r w:rsidRPr="004B2CFB">
        <w:t xml:space="preserve">IPv4 </w:t>
      </w:r>
      <w:proofErr w:type="spellStart"/>
      <w:r w:rsidRPr="004B2CFB">
        <w:t>Unicast</w:t>
      </w:r>
      <w:proofErr w:type="spellEnd"/>
      <w:r w:rsidRPr="004B2CFB">
        <w:t xml:space="preserve"> i Multicast;</w:t>
      </w:r>
    </w:p>
    <w:p w14:paraId="2A9A14B3" w14:textId="77777777" w:rsidR="00AA3BDF" w:rsidRPr="004B2CFB" w:rsidRDefault="00AA3BDF" w:rsidP="005C7477">
      <w:pPr>
        <w:pStyle w:val="Akapitzlist"/>
        <w:numPr>
          <w:ilvl w:val="1"/>
          <w:numId w:val="6"/>
        </w:numPr>
        <w:spacing w:after="160" w:line="259" w:lineRule="auto"/>
      </w:pPr>
      <w:r w:rsidRPr="004B2CFB">
        <w:t xml:space="preserve">Przesyłanie IPv6 </w:t>
      </w:r>
      <w:proofErr w:type="spellStart"/>
      <w:r w:rsidRPr="004B2CFB">
        <w:t>Unicast</w:t>
      </w:r>
      <w:proofErr w:type="spellEnd"/>
      <w:r w:rsidRPr="004B2CFB">
        <w:t>;</w:t>
      </w:r>
    </w:p>
    <w:p w14:paraId="7418DE35" w14:textId="77777777" w:rsidR="00AA3BDF" w:rsidRPr="004B2CFB" w:rsidRDefault="00AA3BDF" w:rsidP="005C7477">
      <w:pPr>
        <w:pStyle w:val="Akapitzlist"/>
        <w:numPr>
          <w:ilvl w:val="1"/>
          <w:numId w:val="6"/>
        </w:numPr>
        <w:spacing w:after="160" w:line="259" w:lineRule="auto"/>
      </w:pPr>
      <w:r w:rsidRPr="004B2CFB">
        <w:t>Niezależne sieci prywatne (VRF) z duplikacją adresacji IP;</w:t>
      </w:r>
    </w:p>
    <w:p w14:paraId="79118685" w14:textId="77777777" w:rsidR="00AA3BDF" w:rsidRPr="004B2CFB" w:rsidRDefault="00AA3BDF" w:rsidP="005C7477">
      <w:pPr>
        <w:pStyle w:val="Akapitzlist"/>
        <w:numPr>
          <w:ilvl w:val="1"/>
          <w:numId w:val="6"/>
        </w:numPr>
        <w:spacing w:after="160" w:line="259" w:lineRule="auto"/>
      </w:pPr>
      <w:r w:rsidRPr="004B2CFB">
        <w:t xml:space="preserve">Protokoły routingu </w:t>
      </w:r>
      <w:proofErr w:type="spellStart"/>
      <w:r w:rsidRPr="004B2CFB">
        <w:t>eBGP</w:t>
      </w:r>
      <w:proofErr w:type="spellEnd"/>
      <w:r w:rsidRPr="004B2CFB">
        <w:t xml:space="preserve">, </w:t>
      </w:r>
      <w:proofErr w:type="spellStart"/>
      <w:r w:rsidRPr="004B2CFB">
        <w:t>iBGP</w:t>
      </w:r>
      <w:proofErr w:type="spellEnd"/>
      <w:r w:rsidRPr="004B2CFB">
        <w:t>, OSPF dla IPv4 i IPv6;</w:t>
      </w:r>
    </w:p>
    <w:p w14:paraId="3062927B" w14:textId="77777777" w:rsidR="00AA3BDF" w:rsidRPr="004B2CFB" w:rsidRDefault="00AA3BDF" w:rsidP="005C7477">
      <w:pPr>
        <w:pStyle w:val="Akapitzlist"/>
        <w:numPr>
          <w:ilvl w:val="1"/>
          <w:numId w:val="6"/>
        </w:numPr>
        <w:spacing w:after="160" w:line="259" w:lineRule="auto"/>
      </w:pPr>
      <w:r w:rsidRPr="004B2CFB">
        <w:t>Routing statyczny dla IPv4 i IPv6;</w:t>
      </w:r>
    </w:p>
    <w:p w14:paraId="509A3D64" w14:textId="77777777" w:rsidR="00AA3BDF" w:rsidRPr="004B2CFB" w:rsidRDefault="00AA3BDF" w:rsidP="005C7477">
      <w:pPr>
        <w:pStyle w:val="Akapitzlist"/>
        <w:numPr>
          <w:ilvl w:val="1"/>
          <w:numId w:val="6"/>
        </w:numPr>
        <w:spacing w:after="160" w:line="259" w:lineRule="auto"/>
      </w:pPr>
      <w:r w:rsidRPr="004B2CFB">
        <w:t xml:space="preserve">Przełączanie ruchu pomiędzy parą podsieci IP (SVI) realizowane sprzętowo w modelu IP </w:t>
      </w:r>
      <w:proofErr w:type="spellStart"/>
      <w:r w:rsidRPr="004B2CFB">
        <w:t>Anycast</w:t>
      </w:r>
      <w:proofErr w:type="spellEnd"/>
      <w:r w:rsidRPr="004B2CFB">
        <w:t xml:space="preserve"> w ramach </w:t>
      </w:r>
      <w:proofErr w:type="spellStart"/>
      <w:r w:rsidRPr="004B2CFB">
        <w:t>fabric</w:t>
      </w:r>
      <w:proofErr w:type="spellEnd"/>
      <w:r w:rsidRPr="004B2CFB">
        <w:t xml:space="preserve">, tj. na każdym przełączniku brzegowym, niezależnie od ilości przełączników brzegowych w </w:t>
      </w:r>
      <w:proofErr w:type="spellStart"/>
      <w:r w:rsidRPr="004B2CFB">
        <w:t>fabric</w:t>
      </w:r>
      <w:proofErr w:type="spellEnd"/>
      <w:r w:rsidRPr="004B2CFB">
        <w:t>;</w:t>
      </w:r>
    </w:p>
    <w:p w14:paraId="483214D2" w14:textId="77777777" w:rsidR="00AA3BDF" w:rsidRPr="004B2CFB" w:rsidRDefault="00AA3BDF" w:rsidP="005C7477">
      <w:pPr>
        <w:pStyle w:val="Akapitzlist"/>
        <w:numPr>
          <w:ilvl w:val="1"/>
          <w:numId w:val="6"/>
        </w:numPr>
        <w:spacing w:after="160" w:line="259" w:lineRule="auto"/>
      </w:pPr>
      <w:r w:rsidRPr="004B2CFB">
        <w:t>Pełna mobilność serwera fizycznego i wirtualnego w domenie L3;</w:t>
      </w:r>
    </w:p>
    <w:p w14:paraId="4455A0EB" w14:textId="77777777" w:rsidR="00AA3BDF" w:rsidRPr="004B2CFB" w:rsidRDefault="00AA3BDF" w:rsidP="005C7477">
      <w:pPr>
        <w:pStyle w:val="Akapitzlist"/>
        <w:numPr>
          <w:ilvl w:val="1"/>
          <w:numId w:val="6"/>
        </w:numPr>
        <w:spacing w:after="160" w:line="259" w:lineRule="auto"/>
      </w:pPr>
      <w:r w:rsidRPr="004B2CFB">
        <w:t xml:space="preserve">Interfejsy i </w:t>
      </w:r>
      <w:proofErr w:type="spellStart"/>
      <w:r w:rsidRPr="004B2CFB">
        <w:t>subinterfejsy</w:t>
      </w:r>
      <w:proofErr w:type="spellEnd"/>
      <w:r w:rsidRPr="004B2CFB">
        <w:t xml:space="preserve"> L3 (per VLAN) na portach fizycznych przełączników brzegowych;</w:t>
      </w:r>
    </w:p>
    <w:p w14:paraId="22068D3F" w14:textId="709AFD8A" w:rsidR="00AA3BDF" w:rsidRPr="004B2CFB" w:rsidRDefault="00AA3BDF" w:rsidP="005C7477">
      <w:pPr>
        <w:pStyle w:val="Akapitzlist"/>
        <w:numPr>
          <w:ilvl w:val="1"/>
          <w:numId w:val="6"/>
        </w:numPr>
        <w:spacing w:after="160" w:line="259" w:lineRule="auto"/>
      </w:pPr>
      <w:r w:rsidRPr="004B2CFB">
        <w:t>Definiowanie zewnętrznych połączeń w domenie L3;</w:t>
      </w:r>
    </w:p>
    <w:p w14:paraId="21CAF228" w14:textId="1C14497D" w:rsidR="00AA3BDF" w:rsidRPr="004B2CFB" w:rsidRDefault="00AA3BDF" w:rsidP="005C7477">
      <w:pPr>
        <w:numPr>
          <w:ilvl w:val="0"/>
          <w:numId w:val="6"/>
        </w:numPr>
      </w:pPr>
      <w:r w:rsidRPr="004B2CFB">
        <w:t xml:space="preserve">Implementuje następujące mechanizmy optymalizacji ruchu: </w:t>
      </w:r>
      <w:proofErr w:type="spellStart"/>
      <w:r w:rsidRPr="004B2CFB">
        <w:t>Load-balancing</w:t>
      </w:r>
      <w:proofErr w:type="spellEnd"/>
      <w:r w:rsidRPr="004B2CFB">
        <w:t xml:space="preserve"> pakietów dostosowany do różnych warunków przesyłania (natłoku) w ramach środowiska i </w:t>
      </w:r>
      <w:proofErr w:type="spellStart"/>
      <w:r w:rsidRPr="004B2CFB">
        <w:t>priorytetyzacja</w:t>
      </w:r>
      <w:proofErr w:type="spellEnd"/>
      <w:r w:rsidRPr="004B2CFB">
        <w:t xml:space="preserve"> połączeń.</w:t>
      </w:r>
    </w:p>
    <w:p w14:paraId="35F71610" w14:textId="355A641B" w:rsidR="00AA3BDF" w:rsidRPr="004B2CFB" w:rsidRDefault="00AA3BDF" w:rsidP="005C7477">
      <w:pPr>
        <w:numPr>
          <w:ilvl w:val="0"/>
          <w:numId w:val="6"/>
        </w:numPr>
      </w:pPr>
      <w:r w:rsidRPr="004B2CFB">
        <w:t xml:space="preserve">Umożliwia wyniesienie dowolnej pary urządzeń typu </w:t>
      </w:r>
      <w:proofErr w:type="spellStart"/>
      <w:r w:rsidRPr="004B2CFB">
        <w:t>leaf</w:t>
      </w:r>
      <w:proofErr w:type="spellEnd"/>
      <w:r w:rsidRPr="004B2CFB">
        <w:t xml:space="preserve"> do lokalizacji zdalnej przy zachowaniu przynależności do centralnej IP </w:t>
      </w:r>
      <w:proofErr w:type="spellStart"/>
      <w:r w:rsidRPr="004B2CFB">
        <w:t>Fabric</w:t>
      </w:r>
      <w:proofErr w:type="spellEnd"/>
    </w:p>
    <w:p w14:paraId="2BC9015C" w14:textId="77777777" w:rsidR="00AA3BDF" w:rsidRPr="004B2CFB" w:rsidRDefault="00AA3BDF" w:rsidP="005C7477">
      <w:pPr>
        <w:pStyle w:val="Akapitzlist"/>
        <w:numPr>
          <w:ilvl w:val="0"/>
          <w:numId w:val="6"/>
        </w:numPr>
        <w:spacing w:after="160" w:line="259" w:lineRule="auto"/>
      </w:pPr>
      <w:r w:rsidRPr="004B2CFB">
        <w:t xml:space="preserve">Ze względu na istniejące okablowanie światłowodowe wymagana jest  realizacja architektury IP </w:t>
      </w:r>
      <w:proofErr w:type="spellStart"/>
      <w:r w:rsidRPr="004B2CFB">
        <w:t>Fabric</w:t>
      </w:r>
      <w:proofErr w:type="spellEnd"/>
      <w:r w:rsidRPr="004B2CFB">
        <w:t xml:space="preserve"> trójwarstwowej </w:t>
      </w:r>
      <w:proofErr w:type="spellStart"/>
      <w:r w:rsidRPr="004B2CFB">
        <w:t>Spine-Leaf-Leaf</w:t>
      </w:r>
      <w:proofErr w:type="spellEnd"/>
      <w:r w:rsidRPr="004B2CFB">
        <w:t xml:space="preserve">, w szczególności podłączenia urządzeń typu </w:t>
      </w:r>
      <w:proofErr w:type="spellStart"/>
      <w:r w:rsidRPr="004B2CFB">
        <w:t>leaf</w:t>
      </w:r>
      <w:proofErr w:type="spellEnd"/>
      <w:r w:rsidRPr="004B2CFB">
        <w:t xml:space="preserve"> LF1G do urządzeń LF25G.</w:t>
      </w:r>
    </w:p>
    <w:p w14:paraId="5945FC83" w14:textId="77777777" w:rsidR="00AA3BDF" w:rsidRPr="004B2CFB" w:rsidRDefault="00AA3BDF" w:rsidP="005C7477">
      <w:pPr>
        <w:pStyle w:val="Akapitzlist"/>
        <w:numPr>
          <w:ilvl w:val="0"/>
          <w:numId w:val="6"/>
        </w:numPr>
        <w:spacing w:after="160" w:line="259" w:lineRule="auto"/>
      </w:pPr>
      <w:r w:rsidRPr="004B2CFB">
        <w:t xml:space="preserve">Komunikacja pomiędzy oprogramowaniem zarządzającym a zarządzanymi urządzeniami sieciowymi odbywa się w sposób spójny dla wszystkich funkcjonalności (jeden protokół komunikacji) i w sposób zaszyfrowany. </w:t>
      </w:r>
    </w:p>
    <w:p w14:paraId="14FD08A6" w14:textId="241EEDB1" w:rsidR="00B129A0" w:rsidRPr="004B2CFB" w:rsidRDefault="00AA3BDF" w:rsidP="005C7477">
      <w:pPr>
        <w:pStyle w:val="Akapitzlist"/>
        <w:numPr>
          <w:ilvl w:val="0"/>
          <w:numId w:val="6"/>
        </w:numPr>
        <w:spacing w:after="160" w:line="259" w:lineRule="auto"/>
      </w:pPr>
      <w:r w:rsidRPr="004B2CFB">
        <w:t>Kompatybilność pomiędzy oprogramowaniem zarządzającym a urządzeniami sieciowymi jest potwierdzona dokumentacją producenta.</w:t>
      </w:r>
    </w:p>
    <w:p w14:paraId="15129BCA" w14:textId="5EEDC94F" w:rsidR="006E739A" w:rsidRPr="004B2CFB" w:rsidRDefault="00B12D57" w:rsidP="004E7CA4">
      <w:pPr>
        <w:pStyle w:val="Nagwek2"/>
      </w:pPr>
      <w:bookmarkStart w:id="15" w:name="_Toc76542909"/>
      <w:r>
        <w:t>10.2</w:t>
      </w:r>
      <w:r>
        <w:tab/>
      </w:r>
      <w:r w:rsidR="006E739A" w:rsidRPr="004B2CFB">
        <w:t>Centralny System Analityczny</w:t>
      </w:r>
      <w:bookmarkEnd w:id="15"/>
    </w:p>
    <w:p w14:paraId="67EF7C06" w14:textId="77777777" w:rsidR="00D57559" w:rsidRPr="004B2CFB" w:rsidRDefault="00D57559" w:rsidP="005C7477">
      <w:pPr>
        <w:numPr>
          <w:ilvl w:val="0"/>
          <w:numId w:val="7"/>
        </w:numPr>
      </w:pPr>
      <w:r w:rsidRPr="004B2CFB">
        <w:t>Narzędzie lub zespół narzędzi analitycznych zawierających zestaw zaawansowanych algorytmów powiadamiania, ustalania wartości bazowych, korelacji i prognoz/trendów.</w:t>
      </w:r>
    </w:p>
    <w:p w14:paraId="43E69B99" w14:textId="00EC165A" w:rsidR="00D57559" w:rsidRPr="004B2CFB" w:rsidRDefault="00D57559" w:rsidP="005C7477">
      <w:pPr>
        <w:numPr>
          <w:ilvl w:val="0"/>
          <w:numId w:val="7"/>
        </w:numPr>
      </w:pPr>
      <w:r w:rsidRPr="004B2CFB">
        <w:t>Narzędzie(a) mają zapewnić wgląd w zachowanie/stan sieci przy wykorzystaniu danych telemetrycznych z komponentów sieciowych i zarządzających.</w:t>
      </w:r>
    </w:p>
    <w:p w14:paraId="68712B78" w14:textId="0C458301" w:rsidR="004E7CA4" w:rsidRPr="004B2CFB" w:rsidRDefault="00D57559" w:rsidP="005C7477">
      <w:pPr>
        <w:numPr>
          <w:ilvl w:val="0"/>
          <w:numId w:val="7"/>
        </w:numPr>
      </w:pPr>
      <w:r w:rsidRPr="004B2CFB">
        <w:lastRenderedPageBreak/>
        <w:t xml:space="preserve">Rozwiązanie ma pomagać w szybkim znajdowaniu przyczyn problemów, wspierać ich rozwiązywanie poprzez wizualizacje oraz rekomendacje w zakresie działań naprawczych. Wymagane jest wsparcie dla „IP </w:t>
      </w:r>
      <w:proofErr w:type="spellStart"/>
      <w:r w:rsidRPr="004B2CFB">
        <w:t>Fabric</w:t>
      </w:r>
      <w:proofErr w:type="spellEnd"/>
      <w:r w:rsidRPr="004B2CFB">
        <w:t xml:space="preserve">” (topologii sieciowych </w:t>
      </w:r>
      <w:proofErr w:type="spellStart"/>
      <w:r w:rsidRPr="004B2CFB">
        <w:t>spine-leaf</w:t>
      </w:r>
      <w:proofErr w:type="spellEnd"/>
      <w:r w:rsidRPr="004B2CFB">
        <w:t>).</w:t>
      </w:r>
    </w:p>
    <w:p w14:paraId="61BF6599" w14:textId="0F3B21F0" w:rsidR="00D57559" w:rsidRPr="004B2CFB" w:rsidRDefault="00D57559" w:rsidP="005C7477">
      <w:pPr>
        <w:numPr>
          <w:ilvl w:val="0"/>
          <w:numId w:val="7"/>
        </w:numPr>
      </w:pPr>
      <w:r w:rsidRPr="004B2CFB">
        <w:t xml:space="preserve">Funkcjonalności w zakresie weryfikacji bieżącego stanu sieci( IP </w:t>
      </w:r>
      <w:proofErr w:type="spellStart"/>
      <w:r w:rsidRPr="004B2CFB">
        <w:t>Fabric</w:t>
      </w:r>
      <w:proofErr w:type="spellEnd"/>
      <w:r w:rsidRPr="004B2CFB">
        <w:t>) z bazami online producenta:</w:t>
      </w:r>
    </w:p>
    <w:p w14:paraId="58A27C16" w14:textId="77777777" w:rsidR="00D57559" w:rsidRPr="004B2CFB" w:rsidRDefault="00D57559" w:rsidP="005C7477">
      <w:pPr>
        <w:pStyle w:val="Akapitzlist"/>
        <w:numPr>
          <w:ilvl w:val="1"/>
          <w:numId w:val="7"/>
        </w:numPr>
        <w:spacing w:after="160" w:line="259" w:lineRule="auto"/>
      </w:pPr>
      <w:r w:rsidRPr="004B2CFB">
        <w:t>Analiza na bieżąco zdarzeń i logów celem identyfikacji znanych ostrzeżeń, ich wpływu na określone przełączniki urządzenia, oraz zalecenia dotyczące działań naprawczych,</w:t>
      </w:r>
    </w:p>
    <w:p w14:paraId="6C7F3FB1" w14:textId="77777777" w:rsidR="00D57559" w:rsidRPr="004B2CFB" w:rsidRDefault="00D57559" w:rsidP="005C7477">
      <w:pPr>
        <w:pStyle w:val="Akapitzlist"/>
        <w:numPr>
          <w:ilvl w:val="1"/>
          <w:numId w:val="7"/>
        </w:numPr>
        <w:spacing w:after="160" w:line="259" w:lineRule="auto"/>
      </w:pPr>
      <w:r w:rsidRPr="004B2CFB">
        <w:t>informacje o błędach, podatnościach (PSIRT/CVE), zaleceniach producenta, poprawkach, EOL / EOS oprogramowania i sprzętu,</w:t>
      </w:r>
    </w:p>
    <w:p w14:paraId="68BB5220" w14:textId="77777777" w:rsidR="00D57559" w:rsidRPr="004B2CFB" w:rsidRDefault="00D57559" w:rsidP="005C7477">
      <w:pPr>
        <w:pStyle w:val="Akapitzlist"/>
        <w:numPr>
          <w:ilvl w:val="1"/>
          <w:numId w:val="7"/>
        </w:numPr>
        <w:spacing w:after="160" w:line="259" w:lineRule="auto"/>
      </w:pPr>
      <w:r w:rsidRPr="004B2CFB">
        <w:t>Anomalie w konfiguracji – informacje o przekroczeniu przez konfiguracje zweryfikowanej skali dla danego urządzenia i użytkowanej wersji oprogramowania,</w:t>
      </w:r>
    </w:p>
    <w:p w14:paraId="754A73F5" w14:textId="77777777" w:rsidR="00D57559" w:rsidRPr="004B2CFB" w:rsidRDefault="00D57559" w:rsidP="005C7477">
      <w:pPr>
        <w:pStyle w:val="Akapitzlist"/>
        <w:numPr>
          <w:ilvl w:val="1"/>
          <w:numId w:val="7"/>
        </w:numPr>
        <w:spacing w:after="160" w:line="259" w:lineRule="auto"/>
      </w:pPr>
      <w:r w:rsidRPr="004B2CFB">
        <w:t>Informacje o problemach w procesie utwardzania (zabezpieczania) platformy, niezgodnościach w warstwie zarządzania</w:t>
      </w:r>
    </w:p>
    <w:p w14:paraId="444F7225" w14:textId="77777777" w:rsidR="00D57559" w:rsidRPr="004B2CFB" w:rsidRDefault="00D57559" w:rsidP="005C7477">
      <w:pPr>
        <w:pStyle w:val="Akapitzlist"/>
        <w:numPr>
          <w:ilvl w:val="1"/>
          <w:numId w:val="7"/>
        </w:numPr>
        <w:spacing w:after="160" w:line="259" w:lineRule="auto"/>
      </w:pPr>
      <w:r w:rsidRPr="004B2CFB">
        <w:t>Informacja o wpływie poprawek na dostępność systemu, np. czy aktualizacja oprogramowania będzie bezprzerwowa, czy (nowy) sprzęt może obsługiwać istniejący zestaw funkcji i skalę,</w:t>
      </w:r>
    </w:p>
    <w:p w14:paraId="36DABDE6" w14:textId="77777777" w:rsidR="00D57559" w:rsidRPr="004B2CFB" w:rsidRDefault="00D57559" w:rsidP="005C7477">
      <w:pPr>
        <w:pStyle w:val="Akapitzlist"/>
        <w:numPr>
          <w:ilvl w:val="1"/>
          <w:numId w:val="7"/>
        </w:numPr>
        <w:spacing w:after="160" w:line="259" w:lineRule="auto"/>
      </w:pPr>
      <w:r w:rsidRPr="004B2CFB">
        <w:t>Otwieranie zgłoszeń u producenta wraz ze wsparciem przygotowania i dostarczenia wymaganych logów,</w:t>
      </w:r>
    </w:p>
    <w:p w14:paraId="6A91B287" w14:textId="2E55CF72" w:rsidR="00D57559" w:rsidRPr="004B2CFB" w:rsidRDefault="00D57559" w:rsidP="005C7477">
      <w:pPr>
        <w:pStyle w:val="Akapitzlist"/>
        <w:numPr>
          <w:ilvl w:val="1"/>
          <w:numId w:val="7"/>
        </w:numPr>
        <w:spacing w:after="160" w:line="259" w:lineRule="auto"/>
      </w:pPr>
      <w:r w:rsidRPr="004B2CFB">
        <w:t>Wsparcie wysyłania powiadomień o powyższych problemach i rekomendacjach poprzez email i Kafka (szyna danych);</w:t>
      </w:r>
    </w:p>
    <w:p w14:paraId="2D3CC415" w14:textId="575914B2" w:rsidR="00D57559" w:rsidRPr="004B2CFB" w:rsidRDefault="00D57559" w:rsidP="005C7477">
      <w:pPr>
        <w:numPr>
          <w:ilvl w:val="0"/>
          <w:numId w:val="7"/>
        </w:numPr>
      </w:pPr>
      <w:r w:rsidRPr="004B2CFB">
        <w:t>Analiza warstwy zarządzania (</w:t>
      </w:r>
      <w:proofErr w:type="spellStart"/>
      <w:r w:rsidRPr="004B2CFB">
        <w:t>control</w:t>
      </w:r>
      <w:proofErr w:type="spellEnd"/>
      <w:r w:rsidRPr="004B2CFB">
        <w:t xml:space="preserve"> </w:t>
      </w:r>
      <w:proofErr w:type="spellStart"/>
      <w:r w:rsidRPr="004B2CFB">
        <w:t>plane</w:t>
      </w:r>
      <w:proofErr w:type="spellEnd"/>
      <w:r w:rsidRPr="004B2CFB">
        <w:t>) Fabryki IP z następującymi funkcjonalnościami:</w:t>
      </w:r>
    </w:p>
    <w:p w14:paraId="6AEB6FB5" w14:textId="77777777" w:rsidR="00D57559" w:rsidRPr="004B2CFB" w:rsidRDefault="00D57559" w:rsidP="005C7477">
      <w:pPr>
        <w:pStyle w:val="Akapitzlist"/>
        <w:numPr>
          <w:ilvl w:val="1"/>
          <w:numId w:val="7"/>
        </w:numPr>
        <w:spacing w:after="160" w:line="259" w:lineRule="auto"/>
      </w:pPr>
      <w:r w:rsidRPr="004B2CFB">
        <w:t>Zbieranie danych: zmiany konfiguracji, zdarzenia i błędy w warstwie zarządzania,</w:t>
      </w:r>
    </w:p>
    <w:p w14:paraId="65296E4F" w14:textId="321BECB4" w:rsidR="00D57559" w:rsidRPr="004B2CFB" w:rsidRDefault="00D57559" w:rsidP="005C7477">
      <w:pPr>
        <w:pStyle w:val="Akapitzlist"/>
        <w:numPr>
          <w:ilvl w:val="1"/>
          <w:numId w:val="7"/>
        </w:numPr>
        <w:spacing w:after="160" w:line="259" w:lineRule="auto"/>
      </w:pPr>
      <w:r w:rsidRPr="004B2CFB">
        <w:t>Analiza celem określenia korelacji między wszystkimi zmianami, zdarzeniami i błędami,</w:t>
      </w:r>
    </w:p>
    <w:p w14:paraId="0179BAC6" w14:textId="74548C61" w:rsidR="00D57559" w:rsidRPr="004B2CFB" w:rsidRDefault="00D57559" w:rsidP="005C7477">
      <w:pPr>
        <w:pStyle w:val="Akapitzlist"/>
        <w:numPr>
          <w:ilvl w:val="1"/>
          <w:numId w:val="7"/>
        </w:numPr>
        <w:spacing w:after="160" w:line="259" w:lineRule="auto"/>
      </w:pPr>
      <w:r w:rsidRPr="004B2CFB">
        <w:t>Wykrywanie anomalii: detekcja nieoczekiwanych zdarzeń, w tym tych mających wpływ na przestoje;</w:t>
      </w:r>
    </w:p>
    <w:p w14:paraId="0F7BE39B" w14:textId="48B318E7" w:rsidR="00D57559" w:rsidRPr="004B2CFB" w:rsidRDefault="00D57559" w:rsidP="005C7477">
      <w:pPr>
        <w:pStyle w:val="Akapitzlist"/>
        <w:numPr>
          <w:ilvl w:val="1"/>
          <w:numId w:val="7"/>
        </w:numPr>
        <w:spacing w:after="160" w:line="259" w:lineRule="auto"/>
      </w:pPr>
      <w:r w:rsidRPr="004B2CFB">
        <w:t xml:space="preserve">Analiza protokołów </w:t>
      </w:r>
      <w:proofErr w:type="spellStart"/>
      <w:r w:rsidRPr="004B2CFB">
        <w:t>multicast</w:t>
      </w:r>
      <w:proofErr w:type="spellEnd"/>
      <w:r w:rsidRPr="004B2CFB">
        <w:t xml:space="preserve"> i ich stanu (PIM/IGMP oraz IGMP </w:t>
      </w:r>
      <w:proofErr w:type="spellStart"/>
      <w:r w:rsidRPr="004B2CFB">
        <w:t>snooping</w:t>
      </w:r>
      <w:proofErr w:type="spellEnd"/>
      <w:r w:rsidRPr="004B2CFB">
        <w:t>)</w:t>
      </w:r>
    </w:p>
    <w:p w14:paraId="19CF3A2D" w14:textId="291B847B" w:rsidR="00D57559" w:rsidRPr="004B2CFB" w:rsidRDefault="00D57559" w:rsidP="005C7477">
      <w:pPr>
        <w:pStyle w:val="Akapitzlist"/>
        <w:numPr>
          <w:ilvl w:val="1"/>
          <w:numId w:val="7"/>
        </w:numPr>
        <w:spacing w:after="160" w:line="259" w:lineRule="auto"/>
      </w:pPr>
      <w:r w:rsidRPr="004B2CFB">
        <w:t>Co najmniej 30 dniowa retencja danych;</w:t>
      </w:r>
    </w:p>
    <w:p w14:paraId="524E47A0" w14:textId="77777777" w:rsidR="00D57559" w:rsidRPr="004B2CFB" w:rsidRDefault="00D57559" w:rsidP="005C7477">
      <w:pPr>
        <w:pStyle w:val="Akapitzlist"/>
        <w:numPr>
          <w:ilvl w:val="0"/>
          <w:numId w:val="7"/>
        </w:numPr>
        <w:spacing w:after="160" w:line="259" w:lineRule="auto"/>
      </w:pPr>
      <w:r w:rsidRPr="004B2CFB">
        <w:t>Wizualizacja wykorzystania zasobów, z podziałem na następujące kategorie</w:t>
      </w:r>
    </w:p>
    <w:p w14:paraId="201E9F1E" w14:textId="77777777" w:rsidR="00D57559" w:rsidRPr="004B2CFB" w:rsidRDefault="00D57559" w:rsidP="005C7477">
      <w:pPr>
        <w:pStyle w:val="Akapitzlist"/>
        <w:numPr>
          <w:ilvl w:val="1"/>
          <w:numId w:val="7"/>
        </w:numPr>
        <w:spacing w:after="160" w:line="259" w:lineRule="auto"/>
      </w:pPr>
      <w:r w:rsidRPr="004B2CFB">
        <w:t>Zasoby operacyjne: wyświetla pojemność zasobów, które mają charakter dynamiczny i oczekuje się ich zmiany w krótkich odstępach czasu. Przykładami są trasy LPM, adresy MAC, tablice zabezpieczeń (ACL TCAM), itp. Predykcja przekroczenia na bazie trendu,</w:t>
      </w:r>
    </w:p>
    <w:p w14:paraId="51CAFB25" w14:textId="77777777" w:rsidR="00D57559" w:rsidRPr="004B2CFB" w:rsidRDefault="00D57559" w:rsidP="005C7477">
      <w:pPr>
        <w:pStyle w:val="Akapitzlist"/>
        <w:numPr>
          <w:ilvl w:val="1"/>
          <w:numId w:val="7"/>
        </w:numPr>
        <w:spacing w:after="160" w:line="259" w:lineRule="auto"/>
      </w:pPr>
      <w:r w:rsidRPr="004B2CFB">
        <w:t>Zasoby konfiguracyjne: Wyświetla wykorzystanie pojemności zasobów zależnych od konfiguracji, takich jak liczba VRF, VLAN, (mikro)segmentów, itp.,</w:t>
      </w:r>
    </w:p>
    <w:p w14:paraId="73118B96" w14:textId="77777777" w:rsidR="00D57559" w:rsidRPr="004B2CFB" w:rsidRDefault="00D57559" w:rsidP="005C7477">
      <w:pPr>
        <w:pStyle w:val="Akapitzlist"/>
        <w:numPr>
          <w:ilvl w:val="1"/>
          <w:numId w:val="7"/>
        </w:numPr>
        <w:spacing w:after="160" w:line="259" w:lineRule="auto"/>
      </w:pPr>
      <w:r w:rsidRPr="004B2CFB">
        <w:t>Zasoby sprzętowe: wykorzystanie ilości portów i przepustowość,</w:t>
      </w:r>
    </w:p>
    <w:p w14:paraId="0324EED5" w14:textId="77777777" w:rsidR="00D57559" w:rsidRPr="004B2CFB" w:rsidRDefault="00D57559" w:rsidP="005C7477">
      <w:pPr>
        <w:pStyle w:val="Akapitzlist"/>
        <w:numPr>
          <w:ilvl w:val="1"/>
          <w:numId w:val="7"/>
        </w:numPr>
        <w:spacing w:after="160" w:line="259" w:lineRule="auto"/>
      </w:pPr>
      <w:r w:rsidRPr="004B2CFB">
        <w:t>Środowiskowe (temperatura, utylizacja CPU, RAM, prędkości wentylatorów, itp.),</w:t>
      </w:r>
    </w:p>
    <w:p w14:paraId="3AEB263D" w14:textId="77777777" w:rsidR="00D57559" w:rsidRPr="004B2CFB" w:rsidRDefault="00D57559" w:rsidP="005C7477">
      <w:pPr>
        <w:pStyle w:val="Akapitzlist"/>
        <w:numPr>
          <w:ilvl w:val="1"/>
          <w:numId w:val="7"/>
        </w:numPr>
        <w:spacing w:after="160" w:line="259" w:lineRule="auto"/>
      </w:pPr>
      <w:r w:rsidRPr="004B2CFB">
        <w:lastRenderedPageBreak/>
        <w:t>Co najmniej 30 dniowa retencja danych;</w:t>
      </w:r>
    </w:p>
    <w:p w14:paraId="7B6AFC7B" w14:textId="77777777" w:rsidR="00D57559" w:rsidRPr="004B2CFB" w:rsidRDefault="00D57559" w:rsidP="005C7477">
      <w:pPr>
        <w:pStyle w:val="Akapitzlist"/>
        <w:numPr>
          <w:ilvl w:val="0"/>
          <w:numId w:val="7"/>
        </w:numPr>
        <w:spacing w:after="160" w:line="259" w:lineRule="auto"/>
      </w:pPr>
      <w:r w:rsidRPr="004B2CFB">
        <w:t>Analityka przepływów w sieci (</w:t>
      </w:r>
      <w:proofErr w:type="spellStart"/>
      <w:r w:rsidRPr="004B2CFB">
        <w:t>flow</w:t>
      </w:r>
      <w:proofErr w:type="spellEnd"/>
      <w:r w:rsidRPr="004B2CFB">
        <w:t xml:space="preserve">)– celem identyfikacji anomalii sieciowych i ich źródeł w warstwie transmisji (data </w:t>
      </w:r>
      <w:proofErr w:type="spellStart"/>
      <w:r w:rsidRPr="004B2CFB">
        <w:t>plane</w:t>
      </w:r>
      <w:proofErr w:type="spellEnd"/>
      <w:r w:rsidRPr="004B2CFB">
        <w:t xml:space="preserve">). Wspierane anomalie/funkcjonalności: </w:t>
      </w:r>
    </w:p>
    <w:p w14:paraId="5264F14B" w14:textId="77777777" w:rsidR="00D57559" w:rsidRPr="004B2CFB" w:rsidRDefault="00D57559" w:rsidP="005C7477">
      <w:pPr>
        <w:pStyle w:val="Akapitzlist"/>
        <w:numPr>
          <w:ilvl w:val="1"/>
          <w:numId w:val="7"/>
        </w:numPr>
        <w:spacing w:after="160" w:line="259" w:lineRule="auto"/>
      </w:pPr>
      <w:r w:rsidRPr="004B2CFB">
        <w:t xml:space="preserve">odrzucone pakiety, </w:t>
      </w:r>
    </w:p>
    <w:p w14:paraId="0589B8C5" w14:textId="77777777" w:rsidR="00D57559" w:rsidRPr="004B2CFB" w:rsidRDefault="00D57559" w:rsidP="005C7477">
      <w:pPr>
        <w:pStyle w:val="Akapitzlist"/>
        <w:numPr>
          <w:ilvl w:val="1"/>
          <w:numId w:val="7"/>
        </w:numPr>
        <w:spacing w:after="160" w:line="259" w:lineRule="auto"/>
      </w:pPr>
      <w:r w:rsidRPr="004B2CFB">
        <w:t xml:space="preserve">opóźnienia, </w:t>
      </w:r>
    </w:p>
    <w:p w14:paraId="0F820DF9" w14:textId="77777777" w:rsidR="00D57559" w:rsidRPr="004B2CFB" w:rsidRDefault="00D57559" w:rsidP="005C7477">
      <w:pPr>
        <w:pStyle w:val="Akapitzlist"/>
        <w:numPr>
          <w:ilvl w:val="1"/>
          <w:numId w:val="7"/>
        </w:numPr>
        <w:spacing w:after="160" w:line="259" w:lineRule="auto"/>
      </w:pPr>
      <w:r w:rsidRPr="004B2CFB">
        <w:t xml:space="preserve">ruchy, przemieszczenia </w:t>
      </w:r>
      <w:proofErr w:type="spellStart"/>
      <w:r w:rsidRPr="004B2CFB">
        <w:t>workload</w:t>
      </w:r>
      <w:proofErr w:type="spellEnd"/>
      <w:r w:rsidRPr="004B2CFB">
        <w:t xml:space="preserve"> (MAC </w:t>
      </w:r>
      <w:proofErr w:type="spellStart"/>
      <w:r w:rsidRPr="004B2CFB">
        <w:t>flapping</w:t>
      </w:r>
      <w:proofErr w:type="spellEnd"/>
      <w:r w:rsidRPr="004B2CFB">
        <w:t xml:space="preserve">, </w:t>
      </w:r>
      <w:proofErr w:type="spellStart"/>
      <w:r w:rsidRPr="004B2CFB">
        <w:t>itp</w:t>
      </w:r>
      <w:proofErr w:type="spellEnd"/>
      <w:r w:rsidRPr="004B2CFB">
        <w:t xml:space="preserve">) dla </w:t>
      </w:r>
      <w:proofErr w:type="spellStart"/>
      <w:r w:rsidRPr="004B2CFB">
        <w:t>vm</w:t>
      </w:r>
      <w:proofErr w:type="spellEnd"/>
      <w:r w:rsidRPr="004B2CFB">
        <w:t xml:space="preserve"> i </w:t>
      </w:r>
      <w:proofErr w:type="spellStart"/>
      <w:r w:rsidRPr="004B2CFB">
        <w:t>bare</w:t>
      </w:r>
      <w:proofErr w:type="spellEnd"/>
      <w:r w:rsidRPr="004B2CFB">
        <w:t xml:space="preserve"> metal wraz z ich lokalizacją,</w:t>
      </w:r>
    </w:p>
    <w:p w14:paraId="0B5EC9F9" w14:textId="77777777" w:rsidR="00D57559" w:rsidRPr="004B2CFB" w:rsidRDefault="00D57559" w:rsidP="005C7477">
      <w:pPr>
        <w:pStyle w:val="Akapitzlist"/>
        <w:numPr>
          <w:ilvl w:val="1"/>
          <w:numId w:val="7"/>
        </w:numPr>
        <w:spacing w:after="160" w:line="259" w:lineRule="auto"/>
      </w:pPr>
      <w:r w:rsidRPr="004B2CFB">
        <w:t xml:space="preserve">problemy z routingiem, </w:t>
      </w:r>
    </w:p>
    <w:p w14:paraId="4E7717FE" w14:textId="77777777" w:rsidR="00D57559" w:rsidRPr="004B2CFB" w:rsidRDefault="00D57559" w:rsidP="005C7477">
      <w:pPr>
        <w:pStyle w:val="Akapitzlist"/>
        <w:numPr>
          <w:ilvl w:val="1"/>
          <w:numId w:val="7"/>
        </w:numPr>
        <w:spacing w:after="160" w:line="259" w:lineRule="auto"/>
      </w:pPr>
      <w:r w:rsidRPr="004B2CFB">
        <w:t>odrzucone pakiety/ramki przez ACL,</w:t>
      </w:r>
    </w:p>
    <w:p w14:paraId="49E05080" w14:textId="77777777" w:rsidR="00D57559" w:rsidRPr="004B2CFB" w:rsidRDefault="00D57559" w:rsidP="005C7477">
      <w:pPr>
        <w:pStyle w:val="Akapitzlist"/>
        <w:numPr>
          <w:ilvl w:val="1"/>
          <w:numId w:val="7"/>
        </w:numPr>
        <w:spacing w:after="160" w:line="259" w:lineRule="auto"/>
      </w:pPr>
      <w:r w:rsidRPr="004B2CFB">
        <w:t>Co najmniej 7 dniowa retencja danych o wszystkich przepływach i związanych z nimi anomaliach zebranych ze wszystkich urządzeń Fabryki IP.</w:t>
      </w:r>
    </w:p>
    <w:p w14:paraId="3D7D278D" w14:textId="77777777" w:rsidR="00D57559" w:rsidRPr="004B2CFB" w:rsidRDefault="00D57559" w:rsidP="005C7477">
      <w:pPr>
        <w:pStyle w:val="Akapitzlist"/>
        <w:numPr>
          <w:ilvl w:val="0"/>
          <w:numId w:val="7"/>
        </w:numPr>
        <w:spacing w:after="160" w:line="259" w:lineRule="auto"/>
      </w:pPr>
      <w:r w:rsidRPr="004B2CFB">
        <w:t xml:space="preserve">Silnik analityczny, który po analizie konfiguracji i weryfikacji stanu sieci zapewnia zabezpieczenie poprawności działania i konfiguracji w sieci opartej o architekturę IP </w:t>
      </w:r>
      <w:proofErr w:type="spellStart"/>
      <w:r w:rsidRPr="004B2CFB">
        <w:t>Fabric</w:t>
      </w:r>
      <w:proofErr w:type="spellEnd"/>
      <w:r w:rsidRPr="004B2CFB">
        <w:t xml:space="preserve">. Przeprowadzona analiza zawiera opis zdarzenia, obiekty, których dotyczy (jak urządzenia końcowe, segment/VLAN/VRF itp.) oraz rekomendację co działań naprawczych. </w:t>
      </w:r>
    </w:p>
    <w:p w14:paraId="3B8BC6C8" w14:textId="77777777" w:rsidR="00D57559" w:rsidRPr="004B2CFB" w:rsidRDefault="00D57559" w:rsidP="005C7477">
      <w:pPr>
        <w:pStyle w:val="Akapitzlist"/>
        <w:numPr>
          <w:ilvl w:val="0"/>
          <w:numId w:val="7"/>
        </w:numPr>
        <w:spacing w:after="160" w:line="259" w:lineRule="auto"/>
      </w:pPr>
      <w:r w:rsidRPr="004B2CFB">
        <w:t>Wspomaganie zarządzania zmianami konfiguracji i predykcji ich wpływu na usługi sieciowe</w:t>
      </w:r>
    </w:p>
    <w:p w14:paraId="7C55C86F" w14:textId="77777777" w:rsidR="00D57559" w:rsidRPr="004B2CFB" w:rsidRDefault="00D57559" w:rsidP="005C7477">
      <w:pPr>
        <w:pStyle w:val="Akapitzlist"/>
        <w:numPr>
          <w:ilvl w:val="1"/>
          <w:numId w:val="7"/>
        </w:numPr>
        <w:spacing w:after="160" w:line="259" w:lineRule="auto"/>
      </w:pPr>
      <w:r w:rsidRPr="004B2CFB">
        <w:t xml:space="preserve">Analiza wpływu dokonanych zmian w konfiguracji w określonym przedziale czasu, z wyszczególnieniem zlikwidowanych oraz nowych zdarzeń/alertów z podziałem na ważność problemu. </w:t>
      </w:r>
    </w:p>
    <w:p w14:paraId="01F74C1B" w14:textId="77777777" w:rsidR="00D57559" w:rsidRPr="004B2CFB" w:rsidRDefault="00D57559" w:rsidP="005C7477">
      <w:pPr>
        <w:pStyle w:val="Akapitzlist"/>
        <w:numPr>
          <w:ilvl w:val="1"/>
          <w:numId w:val="7"/>
        </w:numPr>
        <w:spacing w:after="160" w:line="259" w:lineRule="auto"/>
      </w:pPr>
      <w:r w:rsidRPr="004B2CFB">
        <w:t>Analiza porównawczej pomiędzy dwoma stanami sieci, np. sprzed i po oknie serwisowym ze szczegółowym wykazaniem wszystkich zmian, wskazaniem ich wpływu na poszczególne części sieci (obiekty sieciowe jak segment/VRF, itp.) oraz osób odpowiedzialnych za wdrożenie tych zmian.</w:t>
      </w:r>
    </w:p>
    <w:p w14:paraId="072F4C01" w14:textId="77777777" w:rsidR="00D57559" w:rsidRPr="004B2CFB" w:rsidRDefault="00D57559" w:rsidP="005C7477">
      <w:pPr>
        <w:pStyle w:val="Akapitzlist"/>
        <w:numPr>
          <w:ilvl w:val="1"/>
          <w:numId w:val="7"/>
        </w:numPr>
        <w:spacing w:after="160" w:line="259" w:lineRule="auto"/>
      </w:pPr>
      <w:r w:rsidRPr="004B2CFB">
        <w:t xml:space="preserve">Przewidywanie wpływu zmiany – analiza zmiany zdefiniowanej jako plik konfiguracyjny (typu JSON/XML, itp.) w stosunku do aktualnej konfiguracji w szczególności z wyszczególnieniem zdarzeń/alertów z podziałem na nowe, zachowane, usunięte oraz na ważność problemu. </w:t>
      </w:r>
    </w:p>
    <w:p w14:paraId="3C836B94" w14:textId="6A9A6104" w:rsidR="00D57559" w:rsidRPr="004B2CFB" w:rsidRDefault="007B179F" w:rsidP="005C7477">
      <w:pPr>
        <w:pStyle w:val="Akapitzlist"/>
        <w:numPr>
          <w:ilvl w:val="1"/>
          <w:numId w:val="7"/>
        </w:numPr>
        <w:spacing w:after="160" w:line="259" w:lineRule="auto"/>
      </w:pPr>
      <w:r w:rsidRPr="004B2CFB">
        <w:t>Możliwość</w:t>
      </w:r>
      <w:r w:rsidR="00D57559" w:rsidRPr="004B2CFB">
        <w:t xml:space="preserve"> automatycznego testowania (poprawności) zmiany</w:t>
      </w:r>
      <w:r w:rsidR="001313C2">
        <w:t xml:space="preserve"> – punkt c) z wykorzystanie API</w:t>
      </w:r>
      <w:r w:rsidR="00D57559" w:rsidRPr="004B2CFB">
        <w:t>.</w:t>
      </w:r>
    </w:p>
    <w:p w14:paraId="18C2D37E" w14:textId="77777777" w:rsidR="00D57559" w:rsidRPr="004B2CFB" w:rsidRDefault="00D57559" w:rsidP="005C7477">
      <w:pPr>
        <w:pStyle w:val="Akapitzlist"/>
        <w:numPr>
          <w:ilvl w:val="1"/>
          <w:numId w:val="7"/>
        </w:numPr>
        <w:spacing w:after="160" w:line="259" w:lineRule="auto"/>
      </w:pPr>
      <w:r w:rsidRPr="004B2CFB">
        <w:t xml:space="preserve">Weryfikacja stanu sieci - zapewnienie komunikacji i eliminacja potencjalnych awarii/luk w konfiguracji przed wystąpieniem jakiegokolwiek wpływu na produkcję, np. pętli </w:t>
      </w:r>
      <w:proofErr w:type="spellStart"/>
      <w:r w:rsidRPr="004B2CFB">
        <w:t>routingowych</w:t>
      </w:r>
      <w:proofErr w:type="spellEnd"/>
      <w:r w:rsidRPr="004B2CFB">
        <w:t xml:space="preserve"> oraz zduplikowanych sieci w tym samym VRF;</w:t>
      </w:r>
    </w:p>
    <w:p w14:paraId="05383EF3" w14:textId="77777777" w:rsidR="00D57559" w:rsidRPr="004B2CFB" w:rsidRDefault="00D57559" w:rsidP="005C7477">
      <w:pPr>
        <w:pStyle w:val="Akapitzlist"/>
        <w:numPr>
          <w:ilvl w:val="1"/>
          <w:numId w:val="7"/>
        </w:numPr>
        <w:spacing w:after="160" w:line="259" w:lineRule="auto"/>
      </w:pPr>
      <w:r w:rsidRPr="004B2CFB">
        <w:t xml:space="preserve">Weryfikacja zgodności konfiguracji z ustalonymi regułami polityki bezpieczeństwa i polityki dostępności. </w:t>
      </w:r>
    </w:p>
    <w:p w14:paraId="59D3B044" w14:textId="77777777" w:rsidR="00D57559" w:rsidRPr="004B2CFB" w:rsidRDefault="00D57559" w:rsidP="005C7477">
      <w:pPr>
        <w:pStyle w:val="Akapitzlist"/>
        <w:numPr>
          <w:ilvl w:val="1"/>
          <w:numId w:val="7"/>
        </w:numPr>
        <w:spacing w:after="160" w:line="259" w:lineRule="auto"/>
      </w:pPr>
      <w:r w:rsidRPr="004B2CFB">
        <w:t xml:space="preserve">Bieżąca analiza i weryfikacja dynamicznego stanu całej sieci pod kątem ustalonych reguł dotyczących: komunikacji lub jej braku, realizacji polityki ruchu i bezpieczeństwa. </w:t>
      </w:r>
    </w:p>
    <w:p w14:paraId="291DFF30" w14:textId="77777777" w:rsidR="00D57559" w:rsidRPr="004B2CFB" w:rsidRDefault="00D57559" w:rsidP="005C7477">
      <w:pPr>
        <w:pStyle w:val="Akapitzlist"/>
        <w:numPr>
          <w:ilvl w:val="1"/>
          <w:numId w:val="7"/>
        </w:numPr>
        <w:spacing w:after="160" w:line="259" w:lineRule="auto"/>
      </w:pPr>
      <w:r w:rsidRPr="004B2CFB">
        <w:t>Generowanie alertów dla administratora w przypadku wystąpienia naruszeń, np. ACL dopuszczająca ruch pomiędzy dwoma segmentami, kiedy jest to zabronione odpowiednią regułą polityki bezpieczeństwa.</w:t>
      </w:r>
    </w:p>
    <w:p w14:paraId="7ED3B025" w14:textId="77777777" w:rsidR="00D57559" w:rsidRPr="004B2CFB" w:rsidRDefault="00D57559" w:rsidP="005C7477">
      <w:pPr>
        <w:pStyle w:val="Akapitzlist"/>
        <w:numPr>
          <w:ilvl w:val="1"/>
          <w:numId w:val="7"/>
        </w:numPr>
        <w:spacing w:after="160" w:line="259" w:lineRule="auto"/>
      </w:pPr>
      <w:r w:rsidRPr="004B2CFB">
        <w:lastRenderedPageBreak/>
        <w:t>Analiza problemów z łącznością dla urządzeń końcowych z klasyfikacją ich ważności;</w:t>
      </w:r>
    </w:p>
    <w:p w14:paraId="4BDB49AC" w14:textId="77777777" w:rsidR="00D57559" w:rsidRPr="004B2CFB" w:rsidRDefault="00D57559" w:rsidP="005C7477">
      <w:pPr>
        <w:pStyle w:val="Akapitzlist"/>
        <w:numPr>
          <w:ilvl w:val="1"/>
          <w:numId w:val="7"/>
        </w:numPr>
        <w:spacing w:after="160" w:line="259" w:lineRule="auto"/>
      </w:pPr>
      <w:r w:rsidRPr="004B2CFB">
        <w:t xml:space="preserve">Graficzna analiza zasad polityki ruchu (z uwzględnieniem obiekty typu segment, urządzenie końcowe, VRF, </w:t>
      </w:r>
      <w:proofErr w:type="spellStart"/>
      <w:r w:rsidRPr="004B2CFB">
        <w:t>tenant</w:t>
      </w:r>
      <w:proofErr w:type="spellEnd"/>
      <w:r w:rsidRPr="004B2CFB">
        <w:t>). Możliwość weryfikacji łączności pod kątem komunikacji oraz zasad bezpieczeństwa (ACL) i segmentacji między obiektami sieciowymi.</w:t>
      </w:r>
    </w:p>
    <w:p w14:paraId="3BFC4112" w14:textId="32B2691C" w:rsidR="00D57559" w:rsidRPr="004B2CFB" w:rsidRDefault="00D57559" w:rsidP="005C7477">
      <w:pPr>
        <w:pStyle w:val="Akapitzlist"/>
        <w:numPr>
          <w:ilvl w:val="0"/>
          <w:numId w:val="7"/>
        </w:numPr>
        <w:spacing w:after="160" w:line="259" w:lineRule="auto"/>
      </w:pPr>
      <w:r w:rsidRPr="004B2CFB">
        <w:t xml:space="preserve">Zestaw narzędzi jest dostarczony na platformie sprzętowej rekomendowanej przez producenta, zwymiarowanej zgodnie z wymaganiami oraz odpornej na wystąpienie </w:t>
      </w:r>
      <w:r w:rsidR="007D1FE8" w:rsidRPr="004B2CFB">
        <w:t>pojedynczej</w:t>
      </w:r>
      <w:r w:rsidRPr="004B2CFB">
        <w:t xml:space="preserve"> awarii (dysk, CPU, </w:t>
      </w:r>
      <w:r w:rsidR="001B1094">
        <w:t xml:space="preserve">cały </w:t>
      </w:r>
      <w:r w:rsidRPr="004B2CFB">
        <w:t>węzeł).</w:t>
      </w:r>
    </w:p>
    <w:p w14:paraId="5F70B270" w14:textId="03AF8876" w:rsidR="00D57559" w:rsidRPr="004B2CFB" w:rsidRDefault="00D57559" w:rsidP="005C7477">
      <w:pPr>
        <w:pStyle w:val="Akapitzlist"/>
        <w:numPr>
          <w:ilvl w:val="0"/>
          <w:numId w:val="7"/>
        </w:numPr>
        <w:spacing w:after="160" w:line="259" w:lineRule="auto"/>
      </w:pPr>
      <w:r w:rsidRPr="004B2CFB">
        <w:t>Kompatybilność pomiędzy oprogramowaniem zarządzającym, analitycznym a urządzeniami sieciowymi jest potwierdzona dokumentacją producenta.</w:t>
      </w:r>
    </w:p>
    <w:p w14:paraId="0012C819" w14:textId="77777777" w:rsidR="00D57559" w:rsidRPr="004B2CFB" w:rsidRDefault="00D57559" w:rsidP="00D57559">
      <w:pPr>
        <w:spacing w:after="160" w:line="259" w:lineRule="auto"/>
      </w:pPr>
    </w:p>
    <w:p w14:paraId="6EEBEC16" w14:textId="4D434DE3" w:rsidR="00A05492" w:rsidRPr="004B2CFB" w:rsidRDefault="00A05492" w:rsidP="00C11CF2">
      <w:pPr>
        <w:pStyle w:val="Nagwek1"/>
        <w:numPr>
          <w:ilvl w:val="0"/>
          <w:numId w:val="42"/>
        </w:numPr>
      </w:pPr>
      <w:bookmarkStart w:id="16" w:name="_Toc76542910"/>
      <w:r w:rsidRPr="004B2CFB">
        <w:t>FWVPN - Urządzenie klasy firewall umożliwiające koncentrację połączeń VPN</w:t>
      </w:r>
      <w:bookmarkEnd w:id="16"/>
    </w:p>
    <w:p w14:paraId="3A2CEAA2" w14:textId="2C06CCD3" w:rsidR="00651A54" w:rsidRPr="00F071C5" w:rsidRDefault="00651A54" w:rsidP="00651A54">
      <w:r w:rsidRPr="004B2CFB">
        <w:t>System składa się z następujących elementów</w:t>
      </w:r>
      <w:r w:rsidRPr="00F071C5">
        <w:t>:</w:t>
      </w:r>
    </w:p>
    <w:p w14:paraId="073243A0" w14:textId="6CC48D2D" w:rsidR="00651A54" w:rsidRPr="00DC1B7B" w:rsidRDefault="00651A54" w:rsidP="005C7477">
      <w:pPr>
        <w:numPr>
          <w:ilvl w:val="1"/>
          <w:numId w:val="8"/>
        </w:numPr>
        <w:ind w:left="720"/>
      </w:pPr>
      <w:r w:rsidRPr="00DC1B7B">
        <w:t xml:space="preserve">Dwa urządzenia typu firewall dostarczone jako dedykowane urządzenie fizyczne pracujące w trybie wysokiej dostępności wraz ze wszystkimi usługami subskrypcyjnymi na okres 48 miesięcy. </w:t>
      </w:r>
    </w:p>
    <w:p w14:paraId="12247220" w14:textId="77777777" w:rsidR="00651A54" w:rsidRPr="004B2CFB" w:rsidRDefault="00651A54" w:rsidP="00651A54"/>
    <w:p w14:paraId="4B68D947" w14:textId="6105628D" w:rsidR="00651A54" w:rsidRPr="004B2CFB" w:rsidRDefault="00651A54" w:rsidP="00651A54">
      <w:pPr>
        <w:rPr>
          <w:b/>
          <w:bCs/>
        </w:rPr>
      </w:pPr>
      <w:r w:rsidRPr="004B2CFB">
        <w:rPr>
          <w:b/>
          <w:bCs/>
        </w:rPr>
        <w:t>Opis techniczny urządzeń:</w:t>
      </w:r>
    </w:p>
    <w:p w14:paraId="227C41AB" w14:textId="18606EEA" w:rsidR="00651A54" w:rsidRPr="004B2CFB" w:rsidRDefault="00651A54" w:rsidP="00651A54">
      <w:pPr>
        <w:ind w:left="709" w:hanging="349"/>
      </w:pPr>
      <w:r w:rsidRPr="004B2CFB">
        <w:t>1. Urządzenie będące dedykowaną platformą sprzętową – nie dopuszcza się rozwiązań „serwerowych” bazujących na ogólnodostępnych na rynku podzespołach PC ogólnego przeznaczenia.</w:t>
      </w:r>
    </w:p>
    <w:p w14:paraId="553E48A1" w14:textId="77777777" w:rsidR="00651A54" w:rsidRPr="004B2CFB" w:rsidRDefault="00651A54" w:rsidP="005C7477">
      <w:pPr>
        <w:pStyle w:val="Akapitzlist"/>
        <w:numPr>
          <w:ilvl w:val="0"/>
          <w:numId w:val="8"/>
        </w:numPr>
        <w:spacing w:after="160"/>
        <w:rPr>
          <w:rFonts w:eastAsiaTheme="minorEastAsia" w:cs="Arial"/>
          <w:szCs w:val="22"/>
        </w:rPr>
      </w:pPr>
      <w:r w:rsidRPr="004B2CFB">
        <w:rPr>
          <w:rFonts w:eastAsia="Calibri" w:cs="Arial"/>
          <w:szCs w:val="22"/>
        </w:rPr>
        <w:t xml:space="preserve">Urządzenie pełniące rolę ściany ogniowej (firewall) typu </w:t>
      </w:r>
      <w:proofErr w:type="spellStart"/>
      <w:r w:rsidRPr="004B2CFB">
        <w:rPr>
          <w:rFonts w:eastAsia="Calibri" w:cs="Arial"/>
          <w:szCs w:val="22"/>
        </w:rPr>
        <w:t>statefull</w:t>
      </w:r>
      <w:proofErr w:type="spellEnd"/>
      <w:r w:rsidRPr="004B2CFB">
        <w:rPr>
          <w:rFonts w:eastAsia="Calibri" w:cs="Arial"/>
          <w:szCs w:val="22"/>
        </w:rPr>
        <w:t xml:space="preserve"> </w:t>
      </w:r>
      <w:proofErr w:type="spellStart"/>
      <w:r w:rsidRPr="004B2CFB">
        <w:rPr>
          <w:rFonts w:eastAsia="Calibri" w:cs="Arial"/>
          <w:szCs w:val="22"/>
        </w:rPr>
        <w:t>inspection</w:t>
      </w:r>
      <w:proofErr w:type="spellEnd"/>
    </w:p>
    <w:p w14:paraId="517520C1" w14:textId="77777777" w:rsidR="00651A54" w:rsidRPr="004B2CFB" w:rsidRDefault="00651A54" w:rsidP="005C7477">
      <w:pPr>
        <w:pStyle w:val="Akapitzlist"/>
        <w:numPr>
          <w:ilvl w:val="0"/>
          <w:numId w:val="8"/>
        </w:numPr>
        <w:spacing w:after="160"/>
        <w:rPr>
          <w:rFonts w:eastAsiaTheme="minorEastAsia" w:cs="Arial"/>
          <w:color w:val="000000" w:themeColor="text1"/>
          <w:szCs w:val="22"/>
        </w:rPr>
      </w:pPr>
      <w:r w:rsidRPr="004B2CFB">
        <w:rPr>
          <w:rFonts w:eastAsia="Calibri" w:cs="Arial"/>
          <w:szCs w:val="22"/>
        </w:rPr>
        <w:t xml:space="preserve">Urządzenie wyposażone w dedykowany port konsoli oraz dedykowany port Gigabit Ethernet do zarządzania </w:t>
      </w:r>
      <w:r w:rsidRPr="004B2CFB">
        <w:rPr>
          <w:rFonts w:eastAsia="Calibri" w:cs="Arial"/>
          <w:color w:val="000000" w:themeColor="text1"/>
          <w:szCs w:val="22"/>
        </w:rPr>
        <w:t xml:space="preserve">Out-of-Band </w:t>
      </w:r>
    </w:p>
    <w:p w14:paraId="157664E8" w14:textId="77777777" w:rsidR="00651A54" w:rsidRPr="004B2CFB" w:rsidRDefault="00651A54" w:rsidP="005C7477">
      <w:pPr>
        <w:pStyle w:val="Akapitzlist"/>
        <w:numPr>
          <w:ilvl w:val="0"/>
          <w:numId w:val="8"/>
        </w:numPr>
        <w:spacing w:after="160"/>
        <w:rPr>
          <w:rFonts w:eastAsiaTheme="minorEastAsia" w:cs="Arial"/>
          <w:color w:val="000000" w:themeColor="text1"/>
          <w:szCs w:val="22"/>
        </w:rPr>
      </w:pPr>
      <w:r w:rsidRPr="004B2CFB">
        <w:rPr>
          <w:rFonts w:eastAsia="Calibri" w:cs="Arial"/>
          <w:color w:val="000000" w:themeColor="text1"/>
          <w:szCs w:val="22"/>
        </w:rPr>
        <w:t>Urządzenie jest zasilane prądem przemiennym 230V</w:t>
      </w:r>
    </w:p>
    <w:p w14:paraId="7A09D51F" w14:textId="77777777" w:rsidR="00651A54" w:rsidRPr="004B2CFB" w:rsidRDefault="00651A54" w:rsidP="005C7477">
      <w:pPr>
        <w:pStyle w:val="Akapitzlist"/>
        <w:numPr>
          <w:ilvl w:val="0"/>
          <w:numId w:val="8"/>
        </w:numPr>
        <w:spacing w:after="160"/>
        <w:rPr>
          <w:rFonts w:eastAsiaTheme="minorEastAsia" w:cs="Arial"/>
          <w:color w:val="000000" w:themeColor="text1"/>
          <w:szCs w:val="22"/>
        </w:rPr>
      </w:pPr>
      <w:r w:rsidRPr="004B2CFB">
        <w:rPr>
          <w:rFonts w:eastAsia="Calibri" w:cs="Arial"/>
          <w:color w:val="000000" w:themeColor="text1"/>
          <w:szCs w:val="22"/>
        </w:rPr>
        <w:t xml:space="preserve">Możliwość montażu w szafie </w:t>
      </w:r>
      <w:proofErr w:type="spellStart"/>
      <w:r w:rsidRPr="004B2CFB">
        <w:rPr>
          <w:rFonts w:eastAsia="Calibri" w:cs="Arial"/>
          <w:color w:val="000000" w:themeColor="text1"/>
          <w:szCs w:val="22"/>
        </w:rPr>
        <w:t>rack</w:t>
      </w:r>
      <w:proofErr w:type="spellEnd"/>
      <w:r w:rsidRPr="004B2CFB">
        <w:rPr>
          <w:rFonts w:eastAsia="Calibri" w:cs="Arial"/>
          <w:color w:val="000000" w:themeColor="text1"/>
          <w:szCs w:val="22"/>
        </w:rPr>
        <w:t xml:space="preserve"> 19” (dołączone niezbędne elementy montażowe)</w:t>
      </w:r>
    </w:p>
    <w:p w14:paraId="6641F2FB" w14:textId="77777777" w:rsidR="00651A54" w:rsidRPr="004B2CFB" w:rsidRDefault="00651A54" w:rsidP="005C7477">
      <w:pPr>
        <w:pStyle w:val="Akapitzlist"/>
        <w:numPr>
          <w:ilvl w:val="0"/>
          <w:numId w:val="8"/>
        </w:numPr>
        <w:spacing w:after="160" w:line="259" w:lineRule="auto"/>
        <w:rPr>
          <w:rFonts w:eastAsiaTheme="minorEastAsia" w:cs="Arial"/>
          <w:color w:val="000000" w:themeColor="text1"/>
          <w:szCs w:val="22"/>
        </w:rPr>
      </w:pPr>
      <w:r w:rsidRPr="004B2CFB">
        <w:rPr>
          <w:rFonts w:eastAsia="Calibri" w:cs="Arial"/>
          <w:color w:val="000000" w:themeColor="text1"/>
          <w:szCs w:val="22"/>
        </w:rPr>
        <w:t xml:space="preserve">Urządzenie wyposażone w 12 wbudowanych portów </w:t>
      </w:r>
      <w:proofErr w:type="spellStart"/>
      <w:r w:rsidRPr="004B2CFB">
        <w:rPr>
          <w:rFonts w:eastAsia="Calibri" w:cs="Arial"/>
          <w:color w:val="000000" w:themeColor="text1"/>
          <w:szCs w:val="22"/>
        </w:rPr>
        <w:t>GbE</w:t>
      </w:r>
      <w:proofErr w:type="spellEnd"/>
      <w:r w:rsidRPr="004B2CFB">
        <w:rPr>
          <w:rFonts w:eastAsia="Calibri" w:cs="Arial"/>
          <w:color w:val="000000" w:themeColor="text1"/>
          <w:szCs w:val="22"/>
        </w:rPr>
        <w:t xml:space="preserve"> RJ45, 4 porty Gigabit Ethernet SFP oraz jeden slot na moduły rozszerzeń umożliwiające dalszą rozbudowę o porty 10 Gigabit Ethernet SFP+ (co najmniej 8)</w:t>
      </w:r>
    </w:p>
    <w:p w14:paraId="0B13769B" w14:textId="77777777" w:rsidR="00651A54" w:rsidRPr="004B2CFB" w:rsidRDefault="00651A54" w:rsidP="005C7477">
      <w:pPr>
        <w:pStyle w:val="Akapitzlist"/>
        <w:numPr>
          <w:ilvl w:val="0"/>
          <w:numId w:val="8"/>
        </w:numPr>
        <w:spacing w:after="160" w:line="259" w:lineRule="auto"/>
        <w:rPr>
          <w:rFonts w:eastAsiaTheme="minorEastAsia" w:cs="Arial"/>
          <w:color w:val="000000" w:themeColor="text1"/>
          <w:szCs w:val="22"/>
        </w:rPr>
      </w:pPr>
      <w:r w:rsidRPr="004B2CFB">
        <w:rPr>
          <w:rFonts w:eastAsia="Calibri" w:cs="Arial"/>
          <w:color w:val="000000" w:themeColor="text1"/>
          <w:szCs w:val="22"/>
        </w:rPr>
        <w:t>Urządzenie obsługuje interfejsy VLAN (802.1Q) na interfejsach fizycznych – minimum 1 000 sieci VLAN</w:t>
      </w:r>
    </w:p>
    <w:p w14:paraId="04B9CF9C" w14:textId="77777777" w:rsidR="00651A54" w:rsidRPr="004B2CFB" w:rsidRDefault="00651A54" w:rsidP="005C7477">
      <w:pPr>
        <w:pStyle w:val="Akapitzlist"/>
        <w:numPr>
          <w:ilvl w:val="0"/>
          <w:numId w:val="8"/>
        </w:numPr>
        <w:spacing w:after="160" w:line="259" w:lineRule="auto"/>
        <w:rPr>
          <w:rFonts w:eastAsiaTheme="minorEastAsia" w:cs="Arial"/>
          <w:color w:val="000000" w:themeColor="text1"/>
          <w:szCs w:val="22"/>
        </w:rPr>
      </w:pPr>
      <w:r w:rsidRPr="004B2CFB">
        <w:rPr>
          <w:rFonts w:eastAsia="Calibri" w:cs="Arial"/>
          <w:color w:val="000000" w:themeColor="text1"/>
          <w:szCs w:val="22"/>
        </w:rPr>
        <w:t>Urządzenie wyposażone w port USB 2.0</w:t>
      </w:r>
    </w:p>
    <w:p w14:paraId="675E4918" w14:textId="77777777" w:rsidR="00651A54" w:rsidRPr="004B2CFB" w:rsidRDefault="00651A54" w:rsidP="005C7477">
      <w:pPr>
        <w:pStyle w:val="Akapitzlist"/>
        <w:numPr>
          <w:ilvl w:val="0"/>
          <w:numId w:val="8"/>
        </w:numPr>
        <w:spacing w:after="160" w:line="259" w:lineRule="auto"/>
        <w:rPr>
          <w:rFonts w:eastAsiaTheme="minorEastAsia" w:cs="Arial"/>
          <w:color w:val="000000" w:themeColor="text1"/>
          <w:szCs w:val="22"/>
        </w:rPr>
      </w:pPr>
      <w:r w:rsidRPr="004B2CFB">
        <w:rPr>
          <w:rFonts w:eastAsia="Calibri" w:cs="Arial"/>
          <w:color w:val="000000" w:themeColor="text1"/>
          <w:szCs w:val="22"/>
        </w:rPr>
        <w:t>Wysokość urządzenia 1RU</w:t>
      </w:r>
    </w:p>
    <w:p w14:paraId="27270B1E" w14:textId="77777777" w:rsidR="00651A54" w:rsidRPr="004B2CFB" w:rsidRDefault="00651A54" w:rsidP="005C7477">
      <w:pPr>
        <w:pStyle w:val="Akapitzlist"/>
        <w:numPr>
          <w:ilvl w:val="0"/>
          <w:numId w:val="8"/>
        </w:numPr>
        <w:spacing w:after="160" w:line="259" w:lineRule="auto"/>
        <w:rPr>
          <w:rFonts w:eastAsiaTheme="minorEastAsia" w:cs="Arial"/>
          <w:color w:val="000000" w:themeColor="text1"/>
          <w:szCs w:val="22"/>
        </w:rPr>
      </w:pPr>
      <w:r w:rsidRPr="004B2CFB">
        <w:rPr>
          <w:rFonts w:eastAsia="Calibri" w:cs="Arial"/>
          <w:color w:val="000000" w:themeColor="text1"/>
          <w:szCs w:val="22"/>
        </w:rPr>
        <w:t>Urządzenie wyposażone jest w redundantny zasilacz. Zasilacze mogą być wymieniane podczas pracy urządzenia („na gorąco”)</w:t>
      </w:r>
    </w:p>
    <w:p w14:paraId="1FE238DF" w14:textId="77777777" w:rsidR="00651A54" w:rsidRPr="004B2CFB" w:rsidRDefault="00651A54" w:rsidP="005C7477">
      <w:pPr>
        <w:pStyle w:val="Akapitzlist"/>
        <w:numPr>
          <w:ilvl w:val="0"/>
          <w:numId w:val="8"/>
        </w:numPr>
        <w:spacing w:after="160" w:line="259" w:lineRule="auto"/>
        <w:rPr>
          <w:rFonts w:eastAsia="Calibri" w:cs="Arial"/>
          <w:color w:val="000000" w:themeColor="text1"/>
          <w:szCs w:val="22"/>
        </w:rPr>
      </w:pPr>
      <w:r w:rsidRPr="004B2CFB">
        <w:rPr>
          <w:rFonts w:eastAsia="Calibri" w:cs="Arial"/>
          <w:color w:val="000000" w:themeColor="text1"/>
          <w:szCs w:val="22"/>
        </w:rPr>
        <w:t>Przepustowość urządzenia przy włączonej inspekcji „</w:t>
      </w:r>
      <w:proofErr w:type="spellStart"/>
      <w:r w:rsidRPr="004B2CFB">
        <w:rPr>
          <w:rFonts w:eastAsia="Calibri" w:cs="Arial"/>
          <w:color w:val="000000" w:themeColor="text1"/>
          <w:szCs w:val="22"/>
        </w:rPr>
        <w:t>stateful</w:t>
      </w:r>
      <w:proofErr w:type="spellEnd"/>
      <w:r w:rsidRPr="004B2CFB">
        <w:rPr>
          <w:rFonts w:eastAsia="Calibri" w:cs="Arial"/>
          <w:color w:val="000000" w:themeColor="text1"/>
          <w:szCs w:val="22"/>
        </w:rPr>
        <w:t xml:space="preserve">” na poziomie 10Gbps dla pakietów o wielkości 1500 bajtów oraz 5 </w:t>
      </w:r>
      <w:proofErr w:type="spellStart"/>
      <w:r w:rsidRPr="004B2CFB">
        <w:rPr>
          <w:rFonts w:eastAsia="Calibri" w:cs="Arial"/>
          <w:color w:val="000000" w:themeColor="text1"/>
          <w:szCs w:val="22"/>
        </w:rPr>
        <w:t>Gbps</w:t>
      </w:r>
      <w:proofErr w:type="spellEnd"/>
      <w:r w:rsidRPr="004B2CFB">
        <w:rPr>
          <w:rFonts w:eastAsia="Calibri" w:cs="Arial"/>
          <w:color w:val="000000" w:themeColor="text1"/>
          <w:szCs w:val="22"/>
        </w:rPr>
        <w:t xml:space="preserve"> dla ruchu rzeczywistego (tzw. ruch </w:t>
      </w:r>
      <w:proofErr w:type="spellStart"/>
      <w:r w:rsidRPr="004B2CFB">
        <w:rPr>
          <w:rFonts w:eastAsia="Calibri" w:cs="Arial"/>
          <w:color w:val="000000" w:themeColor="text1"/>
          <w:szCs w:val="22"/>
        </w:rPr>
        <w:t>multiprotocol</w:t>
      </w:r>
      <w:proofErr w:type="spellEnd"/>
      <w:r w:rsidRPr="004B2CFB">
        <w:rPr>
          <w:rFonts w:eastAsia="Calibri" w:cs="Arial"/>
          <w:color w:val="000000" w:themeColor="text1"/>
          <w:szCs w:val="22"/>
        </w:rPr>
        <w:t>)</w:t>
      </w:r>
    </w:p>
    <w:p w14:paraId="44AC749D" w14:textId="77777777" w:rsidR="00651A54" w:rsidRPr="004B2CFB" w:rsidRDefault="00651A54" w:rsidP="005C7477">
      <w:pPr>
        <w:pStyle w:val="Akapitzlist"/>
        <w:numPr>
          <w:ilvl w:val="0"/>
          <w:numId w:val="8"/>
        </w:numPr>
        <w:spacing w:after="160" w:line="259" w:lineRule="auto"/>
        <w:rPr>
          <w:rFonts w:eastAsiaTheme="minorEastAsia" w:cs="Arial"/>
          <w:color w:val="000000" w:themeColor="text1"/>
          <w:szCs w:val="22"/>
        </w:rPr>
      </w:pPr>
      <w:r w:rsidRPr="004B2CFB">
        <w:rPr>
          <w:rFonts w:eastAsia="Calibri" w:cs="Arial"/>
          <w:color w:val="000000" w:themeColor="text1"/>
          <w:szCs w:val="22"/>
        </w:rPr>
        <w:t>2 000 000 maksymalnych jednoczesnych sesji z możliwością zestawiania co najmniej 40 000 nowych połączeń na sekundę</w:t>
      </w:r>
    </w:p>
    <w:p w14:paraId="27028E51" w14:textId="77777777" w:rsidR="00651A54" w:rsidRPr="004B2CFB" w:rsidRDefault="00651A54" w:rsidP="005C7477">
      <w:pPr>
        <w:pStyle w:val="Akapitzlist"/>
        <w:numPr>
          <w:ilvl w:val="0"/>
          <w:numId w:val="8"/>
        </w:numPr>
        <w:spacing w:after="160" w:line="259" w:lineRule="auto"/>
        <w:rPr>
          <w:rFonts w:eastAsiaTheme="minorEastAsia" w:cs="Arial"/>
          <w:color w:val="000000" w:themeColor="text1"/>
          <w:szCs w:val="22"/>
        </w:rPr>
      </w:pPr>
      <w:r w:rsidRPr="004B2CFB">
        <w:rPr>
          <w:rFonts w:eastAsia="Calibri" w:cs="Arial"/>
          <w:color w:val="000000" w:themeColor="text1"/>
          <w:szCs w:val="22"/>
        </w:rPr>
        <w:lastRenderedPageBreak/>
        <w:t xml:space="preserve">Możliwość połączenia VPN do 7500 urządzeń z maksymalną sumaryczną przepustowością 1 </w:t>
      </w:r>
      <w:proofErr w:type="spellStart"/>
      <w:r w:rsidRPr="004B2CFB">
        <w:rPr>
          <w:rFonts w:eastAsia="Calibri" w:cs="Arial"/>
          <w:color w:val="000000" w:themeColor="text1"/>
          <w:szCs w:val="22"/>
        </w:rPr>
        <w:t>Gbps</w:t>
      </w:r>
      <w:proofErr w:type="spellEnd"/>
      <w:r w:rsidRPr="004B2CFB">
        <w:rPr>
          <w:rFonts w:eastAsia="Calibri" w:cs="Arial"/>
          <w:color w:val="000000" w:themeColor="text1"/>
          <w:szCs w:val="22"/>
        </w:rPr>
        <w:t xml:space="preserve"> dla pakietów 450B UDP</w:t>
      </w:r>
    </w:p>
    <w:p w14:paraId="281A86C1" w14:textId="77777777" w:rsidR="00651A54" w:rsidRPr="004B2CFB" w:rsidRDefault="00651A54" w:rsidP="005C7477">
      <w:pPr>
        <w:pStyle w:val="Akapitzlist"/>
        <w:numPr>
          <w:ilvl w:val="0"/>
          <w:numId w:val="8"/>
        </w:numPr>
        <w:spacing w:after="160" w:line="259" w:lineRule="auto"/>
        <w:rPr>
          <w:rFonts w:eastAsia="Calibri" w:cs="Arial"/>
          <w:color w:val="000000" w:themeColor="text1"/>
          <w:szCs w:val="22"/>
        </w:rPr>
      </w:pPr>
      <w:r w:rsidRPr="004B2CFB">
        <w:rPr>
          <w:rFonts w:eastAsia="Calibri" w:cs="Arial"/>
          <w:color w:val="000000" w:themeColor="text1"/>
          <w:szCs w:val="22"/>
        </w:rPr>
        <w:t>Urządzenie umożliwia wirtualizację konfiguracji oraz na odseparowanie tablic routingu poprzez podział fizycznego urządzenia na wirtualne konteksty. Urządzenie posiada dwa wbudowane konteksty oraz pozwala na rozbudowę do 30 kontekstów poprzez zakup odpowiedniej licencji.</w:t>
      </w:r>
    </w:p>
    <w:p w14:paraId="397E1B59" w14:textId="77777777" w:rsidR="00651A54" w:rsidRPr="004B2CFB" w:rsidRDefault="00651A54" w:rsidP="00651A54"/>
    <w:p w14:paraId="6FFD6A01" w14:textId="6786CD47" w:rsidR="00651A54" w:rsidRPr="004B2CFB" w:rsidRDefault="00651A54" w:rsidP="00651A54">
      <w:pPr>
        <w:rPr>
          <w:b/>
          <w:bCs/>
        </w:rPr>
      </w:pPr>
      <w:r w:rsidRPr="004B2CFB">
        <w:rPr>
          <w:b/>
          <w:bCs/>
        </w:rPr>
        <w:t>Opis funkcjonalny:</w:t>
      </w:r>
    </w:p>
    <w:p w14:paraId="751FA463"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działa pod kontrolą 64-bitowego dedykowanego systemu operacyjnego. Nie dopuszcza się stosowania systemów operacyjnych ogólnego przeznaczenia </w:t>
      </w:r>
    </w:p>
    <w:p w14:paraId="59F2684B"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pełni funkcję ściany ogniowej śledzącej stan połączeń (tzw. </w:t>
      </w:r>
      <w:proofErr w:type="spellStart"/>
      <w:r w:rsidRPr="004B2CFB">
        <w:rPr>
          <w:rFonts w:eastAsia="Calibri" w:cs="Arial"/>
          <w:color w:val="000000" w:themeColor="text1"/>
          <w:szCs w:val="22"/>
        </w:rPr>
        <w:t>stateful</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inspection</w:t>
      </w:r>
      <w:proofErr w:type="spellEnd"/>
      <w:r w:rsidRPr="004B2CFB">
        <w:rPr>
          <w:rFonts w:eastAsia="Calibri" w:cs="Arial"/>
          <w:color w:val="000000" w:themeColor="text1"/>
          <w:szCs w:val="22"/>
        </w:rPr>
        <w:t xml:space="preserve">) z funkcją weryfikacji informacji charakterystycznych dla warstwy aplikacji </w:t>
      </w:r>
    </w:p>
    <w:p w14:paraId="4397E8AD"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posiada możliwości konfiguracji reguł filtrowania ruchu w oparciu o tożsamość użytkownika (Identity Firewall), integrując się ściśle z usługą katalogową Microsoft Active Directory</w:t>
      </w:r>
    </w:p>
    <w:p w14:paraId="35C6101C"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posiada możliwość uwierzytelnienia z wykorzystaniem LDAP, NTLM oraz </w:t>
      </w:r>
      <w:proofErr w:type="spellStart"/>
      <w:r w:rsidRPr="004B2CFB">
        <w:rPr>
          <w:rFonts w:eastAsia="Calibri" w:cs="Arial"/>
          <w:color w:val="000000" w:themeColor="text1"/>
          <w:szCs w:val="22"/>
        </w:rPr>
        <w:t>Kerberos</w:t>
      </w:r>
      <w:proofErr w:type="spellEnd"/>
    </w:p>
    <w:p w14:paraId="0A64E528"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nie posiada ograniczenia na ilość jednocześnie pracujących użytkowników w sieci chronionej</w:t>
      </w:r>
    </w:p>
    <w:p w14:paraId="5BB7E0FC"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pełni funkcję koncentratora VPN umożliwiającego zestawianie połączeń </w:t>
      </w:r>
      <w:proofErr w:type="spellStart"/>
      <w:r w:rsidRPr="004B2CFB">
        <w:rPr>
          <w:rFonts w:eastAsia="Calibri" w:cs="Arial"/>
          <w:color w:val="000000" w:themeColor="text1"/>
          <w:szCs w:val="22"/>
        </w:rPr>
        <w:t>IPSec</w:t>
      </w:r>
      <w:proofErr w:type="spellEnd"/>
      <w:r w:rsidRPr="004B2CFB">
        <w:rPr>
          <w:rFonts w:eastAsia="Calibri" w:cs="Arial"/>
          <w:color w:val="000000" w:themeColor="text1"/>
          <w:szCs w:val="22"/>
        </w:rPr>
        <w:t xml:space="preserve"> VPN (zarówno </w:t>
      </w:r>
      <w:proofErr w:type="spellStart"/>
      <w:r w:rsidRPr="004B2CFB">
        <w:rPr>
          <w:rFonts w:eastAsia="Calibri" w:cs="Arial"/>
          <w:color w:val="000000" w:themeColor="text1"/>
          <w:szCs w:val="22"/>
        </w:rPr>
        <w:t>site</w:t>
      </w:r>
      <w:proofErr w:type="spellEnd"/>
      <w:r w:rsidRPr="004B2CFB">
        <w:rPr>
          <w:rFonts w:eastAsia="Calibri" w:cs="Arial"/>
          <w:color w:val="000000" w:themeColor="text1"/>
          <w:szCs w:val="22"/>
        </w:rPr>
        <w:t>-to-</w:t>
      </w:r>
      <w:proofErr w:type="spellStart"/>
      <w:r w:rsidRPr="004B2CFB">
        <w:rPr>
          <w:rFonts w:eastAsia="Calibri" w:cs="Arial"/>
          <w:color w:val="000000" w:themeColor="text1"/>
          <w:szCs w:val="22"/>
        </w:rPr>
        <w:t>site</w:t>
      </w:r>
      <w:proofErr w:type="spellEnd"/>
      <w:r w:rsidRPr="004B2CFB">
        <w:rPr>
          <w:rFonts w:eastAsia="Calibri" w:cs="Arial"/>
          <w:color w:val="000000" w:themeColor="text1"/>
          <w:szCs w:val="22"/>
        </w:rPr>
        <w:t xml:space="preserve">, jak i </w:t>
      </w:r>
      <w:proofErr w:type="spellStart"/>
      <w:r w:rsidRPr="004B2CFB">
        <w:rPr>
          <w:rFonts w:eastAsia="Calibri" w:cs="Arial"/>
          <w:color w:val="000000" w:themeColor="text1"/>
          <w:szCs w:val="22"/>
        </w:rPr>
        <w:t>remote</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access</w:t>
      </w:r>
      <w:proofErr w:type="spellEnd"/>
      <w:r w:rsidRPr="004B2CFB">
        <w:rPr>
          <w:rFonts w:eastAsia="Calibri" w:cs="Arial"/>
          <w:color w:val="000000" w:themeColor="text1"/>
          <w:szCs w:val="22"/>
        </w:rPr>
        <w:t>)</w:t>
      </w:r>
    </w:p>
    <w:p w14:paraId="383EF8E4"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obsługuje protokoły IKEv1 i IKEv2.</w:t>
      </w:r>
    </w:p>
    <w:p w14:paraId="62DF1865"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obsługuje funkcję skrótu SHA-2 o długości 256, 384 i 512 bitów.</w:t>
      </w:r>
    </w:p>
    <w:p w14:paraId="23B7C52B"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obsługuje szyfrowanie protokołem AES z kluczem 128, 192 i 256 bitów w trybie pracy </w:t>
      </w:r>
      <w:proofErr w:type="spellStart"/>
      <w:r w:rsidRPr="004B2CFB">
        <w:rPr>
          <w:rFonts w:eastAsia="Calibri" w:cs="Arial"/>
          <w:color w:val="000000" w:themeColor="text1"/>
          <w:szCs w:val="22"/>
        </w:rPr>
        <w:t>Galois</w:t>
      </w:r>
      <w:proofErr w:type="spellEnd"/>
      <w:r w:rsidRPr="004B2CFB">
        <w:rPr>
          <w:rFonts w:eastAsia="Calibri" w:cs="Arial"/>
          <w:color w:val="000000" w:themeColor="text1"/>
          <w:szCs w:val="22"/>
        </w:rPr>
        <w:t>/</w:t>
      </w:r>
      <w:proofErr w:type="spellStart"/>
      <w:r w:rsidRPr="004B2CFB">
        <w:rPr>
          <w:rFonts w:eastAsia="Calibri" w:cs="Arial"/>
          <w:color w:val="000000" w:themeColor="text1"/>
          <w:szCs w:val="22"/>
        </w:rPr>
        <w:t>Counter</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Mode</w:t>
      </w:r>
      <w:proofErr w:type="spellEnd"/>
      <w:r w:rsidRPr="004B2CFB">
        <w:rPr>
          <w:rFonts w:eastAsia="Calibri" w:cs="Arial"/>
          <w:color w:val="000000" w:themeColor="text1"/>
          <w:szCs w:val="22"/>
        </w:rPr>
        <w:t>(GCM).</w:t>
      </w:r>
    </w:p>
    <w:p w14:paraId="5C13BA5E"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obsługuje protokół </w:t>
      </w:r>
      <w:proofErr w:type="spellStart"/>
      <w:r w:rsidRPr="004B2CFB">
        <w:rPr>
          <w:rFonts w:eastAsia="Calibri" w:cs="Arial"/>
          <w:color w:val="000000" w:themeColor="text1"/>
          <w:szCs w:val="22"/>
        </w:rPr>
        <w:t>Diffiego-Hellmana</w:t>
      </w:r>
      <w:proofErr w:type="spellEnd"/>
      <w:r w:rsidRPr="004B2CFB">
        <w:rPr>
          <w:rFonts w:eastAsia="Calibri" w:cs="Arial"/>
          <w:color w:val="000000" w:themeColor="text1"/>
          <w:szCs w:val="22"/>
        </w:rPr>
        <w:t xml:space="preserve"> w przestrzeni krzywych eliptycznych (ECDH) dla grup 19,20 i 21.</w:t>
      </w:r>
    </w:p>
    <w:p w14:paraId="7BE18761"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obsługuje protokół DSA w przestrzeni krzywych eliptycznych (ECDSA)</w:t>
      </w:r>
    </w:p>
    <w:p w14:paraId="16138F46"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zapewnia w zakresie SSL VPN weryfikację uprawnień stacji do zestawiania sesji, poprzez weryfikację jej cech, co najmniej: </w:t>
      </w:r>
    </w:p>
    <w:p w14:paraId="076C2DCD"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OS - System operacyjny</w:t>
      </w:r>
    </w:p>
    <w:p w14:paraId="5C25BBE1"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 xml:space="preserve">IP </w:t>
      </w:r>
      <w:proofErr w:type="spellStart"/>
      <w:r w:rsidRPr="004B2CFB">
        <w:rPr>
          <w:rFonts w:eastAsia="Calibri" w:cs="Arial"/>
          <w:color w:val="000000" w:themeColor="text1"/>
          <w:szCs w:val="22"/>
        </w:rPr>
        <w:t>Address</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Check</w:t>
      </w:r>
      <w:proofErr w:type="spellEnd"/>
      <w:r w:rsidRPr="004B2CFB">
        <w:rPr>
          <w:rFonts w:eastAsia="Calibri" w:cs="Arial"/>
          <w:color w:val="000000" w:themeColor="text1"/>
          <w:szCs w:val="22"/>
        </w:rPr>
        <w:t xml:space="preserve"> - adres z jakiego następuje połączenie</w:t>
      </w:r>
    </w:p>
    <w:p w14:paraId="2EA59F99"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 xml:space="preserve">File </w:t>
      </w:r>
      <w:proofErr w:type="spellStart"/>
      <w:r w:rsidRPr="004B2CFB">
        <w:rPr>
          <w:rFonts w:eastAsia="Calibri" w:cs="Arial"/>
          <w:color w:val="000000" w:themeColor="text1"/>
          <w:szCs w:val="22"/>
        </w:rPr>
        <w:t>Check</w:t>
      </w:r>
      <w:proofErr w:type="spellEnd"/>
      <w:r w:rsidRPr="004B2CFB">
        <w:rPr>
          <w:rFonts w:eastAsia="Calibri" w:cs="Arial"/>
          <w:color w:val="000000" w:themeColor="text1"/>
          <w:szCs w:val="22"/>
        </w:rPr>
        <w:t xml:space="preserve"> - pliki w systemie.</w:t>
      </w:r>
    </w:p>
    <w:p w14:paraId="22E889E6"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 xml:space="preserve">Registry </w:t>
      </w:r>
      <w:proofErr w:type="spellStart"/>
      <w:r w:rsidRPr="004B2CFB">
        <w:rPr>
          <w:rFonts w:eastAsia="Calibri" w:cs="Arial"/>
          <w:color w:val="000000" w:themeColor="text1"/>
          <w:szCs w:val="22"/>
        </w:rPr>
        <w:t>Check</w:t>
      </w:r>
      <w:proofErr w:type="spellEnd"/>
      <w:r w:rsidRPr="004B2CFB">
        <w:rPr>
          <w:rFonts w:eastAsia="Calibri" w:cs="Arial"/>
          <w:color w:val="000000" w:themeColor="text1"/>
          <w:szCs w:val="22"/>
        </w:rPr>
        <w:t xml:space="preserve"> - wpisy w rejestrze systemu Windows.</w:t>
      </w:r>
    </w:p>
    <w:p w14:paraId="4DFF03D0" w14:textId="77777777" w:rsidR="00651A54" w:rsidRPr="004B2CFB" w:rsidRDefault="00651A54" w:rsidP="005C7477">
      <w:pPr>
        <w:pStyle w:val="Akapitzlist"/>
        <w:numPr>
          <w:ilvl w:val="1"/>
          <w:numId w:val="9"/>
        </w:numPr>
        <w:spacing w:after="160"/>
        <w:rPr>
          <w:rFonts w:eastAsia="Calibri" w:cs="Arial"/>
          <w:color w:val="000000" w:themeColor="text1"/>
          <w:szCs w:val="22"/>
        </w:rPr>
      </w:pPr>
      <w:proofErr w:type="spellStart"/>
      <w:r w:rsidRPr="004B2CFB">
        <w:rPr>
          <w:rFonts w:eastAsia="Calibri" w:cs="Arial"/>
          <w:color w:val="000000" w:themeColor="text1"/>
          <w:szCs w:val="22"/>
        </w:rPr>
        <w:t>Certificate</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Check</w:t>
      </w:r>
      <w:proofErr w:type="spellEnd"/>
      <w:r w:rsidRPr="004B2CFB">
        <w:rPr>
          <w:rFonts w:eastAsia="Calibri" w:cs="Arial"/>
          <w:color w:val="000000" w:themeColor="text1"/>
          <w:szCs w:val="22"/>
        </w:rPr>
        <w:t xml:space="preserve"> - zainstalowane certyfikaty </w:t>
      </w:r>
    </w:p>
    <w:p w14:paraId="4B421270"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posiada, zapewnianego przez producenta urządzenia i objętego jednolitym wsparciem technicznym, klienta VPN dla technologii </w:t>
      </w:r>
      <w:proofErr w:type="spellStart"/>
      <w:r w:rsidRPr="004B2CFB">
        <w:rPr>
          <w:rFonts w:eastAsia="Calibri" w:cs="Arial"/>
          <w:color w:val="000000" w:themeColor="text1"/>
          <w:szCs w:val="22"/>
        </w:rPr>
        <w:t>IPSec</w:t>
      </w:r>
      <w:proofErr w:type="spellEnd"/>
      <w:r w:rsidRPr="004B2CFB">
        <w:rPr>
          <w:rFonts w:eastAsia="Calibri" w:cs="Arial"/>
          <w:color w:val="000000" w:themeColor="text1"/>
          <w:szCs w:val="22"/>
        </w:rPr>
        <w:t xml:space="preserve"> VPN i SSL VPN</w:t>
      </w:r>
    </w:p>
    <w:p w14:paraId="40CA1E4A"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Oprogramowanie klienta VPN (</w:t>
      </w:r>
      <w:proofErr w:type="spellStart"/>
      <w:r w:rsidRPr="004B2CFB">
        <w:rPr>
          <w:rFonts w:eastAsia="Calibri" w:cs="Arial"/>
          <w:color w:val="000000" w:themeColor="text1"/>
          <w:szCs w:val="22"/>
        </w:rPr>
        <w:t>IPSec</w:t>
      </w:r>
      <w:proofErr w:type="spellEnd"/>
      <w:r w:rsidRPr="004B2CFB">
        <w:rPr>
          <w:rFonts w:eastAsia="Calibri" w:cs="Arial"/>
          <w:color w:val="000000" w:themeColor="text1"/>
          <w:szCs w:val="22"/>
        </w:rPr>
        <w:t xml:space="preserve"> oraz SSL) ma możliwość instalacji na stacjach roboczych pracujących pod kontrolą systemów operacyjnych Windows (7, XP – wersje 32 i 64-bitowe) i Linux i umożliwia zestawienie do urządzenia połączeń VPN z komputerów osobistych PC. </w:t>
      </w:r>
    </w:p>
    <w:p w14:paraId="24F8E14A"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Oprogramowanie klienta VPN obsługuje protokół szyfrowania AES </w:t>
      </w:r>
    </w:p>
    <w:p w14:paraId="7AE796A4"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Oprogramowanie klienta VPN umożliwia blokowanie lokalnego dostępu do Internetu podczas aktywnego połączenia klientem VPN (wyłączanie tzw. </w:t>
      </w:r>
      <w:proofErr w:type="spellStart"/>
      <w:r w:rsidRPr="004B2CFB">
        <w:rPr>
          <w:rFonts w:eastAsia="Calibri" w:cs="Arial"/>
          <w:color w:val="000000" w:themeColor="text1"/>
          <w:szCs w:val="22"/>
        </w:rPr>
        <w:t>split-tunnelingu</w:t>
      </w:r>
      <w:proofErr w:type="spellEnd"/>
      <w:r w:rsidRPr="004B2CFB">
        <w:rPr>
          <w:rFonts w:eastAsia="Calibri" w:cs="Arial"/>
          <w:color w:val="000000" w:themeColor="text1"/>
          <w:szCs w:val="22"/>
        </w:rPr>
        <w:t xml:space="preserve">) </w:t>
      </w:r>
    </w:p>
    <w:p w14:paraId="218B0BB7"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Wraz z systemem dostarczone są licencje klienta VPN w ilości sztuk 1000 w zakresie poniższych funkcjonalności:</w:t>
      </w:r>
    </w:p>
    <w:p w14:paraId="6E4D21F3" w14:textId="77777777" w:rsidR="00651A54" w:rsidRPr="004B2CFB" w:rsidRDefault="00651A54" w:rsidP="00651A54">
      <w:pPr>
        <w:pStyle w:val="Akapitzlist"/>
        <w:spacing w:after="160"/>
        <w:rPr>
          <w:rFonts w:eastAsia="Calibri" w:cs="Arial"/>
          <w:color w:val="000000" w:themeColor="text1"/>
          <w:szCs w:val="22"/>
        </w:rPr>
      </w:pPr>
      <w:r w:rsidRPr="004B2CFB">
        <w:rPr>
          <w:rFonts w:eastAsia="Calibri" w:cs="Arial"/>
          <w:color w:val="000000" w:themeColor="text1"/>
          <w:szCs w:val="22"/>
        </w:rPr>
        <w:lastRenderedPageBreak/>
        <w:t>- podstawowe funkcjonalności VPN dla komputerów oraz urządzeń mobilnych, VPN per-aplikacja dla urządzeń mobilnych</w:t>
      </w:r>
    </w:p>
    <w:p w14:paraId="201C6981" w14:textId="77777777" w:rsidR="00651A54" w:rsidRPr="004B2CFB" w:rsidRDefault="00651A54" w:rsidP="00651A54">
      <w:pPr>
        <w:pStyle w:val="Akapitzlist"/>
        <w:spacing w:after="160"/>
        <w:rPr>
          <w:rFonts w:eastAsia="Calibri" w:cs="Arial"/>
          <w:color w:val="000000" w:themeColor="text1"/>
          <w:szCs w:val="22"/>
        </w:rPr>
      </w:pPr>
      <w:r w:rsidRPr="004B2CFB">
        <w:rPr>
          <w:rFonts w:eastAsia="Calibri" w:cs="Arial"/>
          <w:color w:val="000000" w:themeColor="text1"/>
          <w:szCs w:val="22"/>
        </w:rPr>
        <w:t>- uwierzytelnianie SAML</w:t>
      </w:r>
    </w:p>
    <w:p w14:paraId="7D084803" w14:textId="77777777" w:rsidR="00651A54" w:rsidRPr="004B2CFB" w:rsidRDefault="00651A54" w:rsidP="00651A54">
      <w:pPr>
        <w:pStyle w:val="Akapitzlist"/>
        <w:spacing w:after="160"/>
        <w:rPr>
          <w:rFonts w:eastAsia="Calibri" w:cs="Arial"/>
          <w:color w:val="000000" w:themeColor="text1"/>
          <w:szCs w:val="22"/>
        </w:rPr>
      </w:pPr>
      <w:r w:rsidRPr="004B2CFB">
        <w:rPr>
          <w:rFonts w:eastAsia="Calibri" w:cs="Arial"/>
          <w:color w:val="000000" w:themeColor="text1"/>
          <w:szCs w:val="22"/>
        </w:rPr>
        <w:t>- zbieranie danych kontekstowych z urządzeń końcowych</w:t>
      </w:r>
    </w:p>
    <w:p w14:paraId="41BF863D" w14:textId="77777777" w:rsidR="00651A54" w:rsidRPr="004B2CFB" w:rsidRDefault="00651A54" w:rsidP="00651A54">
      <w:pPr>
        <w:pStyle w:val="Akapitzlist"/>
        <w:spacing w:after="160"/>
        <w:rPr>
          <w:rFonts w:eastAsia="Calibri" w:cs="Arial"/>
          <w:color w:val="000000" w:themeColor="text1"/>
          <w:szCs w:val="22"/>
        </w:rPr>
      </w:pPr>
      <w:r w:rsidRPr="004B2CFB">
        <w:rPr>
          <w:rFonts w:eastAsia="Calibri" w:cs="Arial"/>
          <w:color w:val="000000" w:themeColor="text1"/>
          <w:szCs w:val="22"/>
        </w:rPr>
        <w:t>- suplikant Windows IEEE 802.1x</w:t>
      </w:r>
    </w:p>
    <w:p w14:paraId="6B8DA268" w14:textId="77777777" w:rsidR="00651A54" w:rsidRPr="004B2CFB" w:rsidRDefault="00651A54" w:rsidP="00651A54">
      <w:pPr>
        <w:pStyle w:val="Akapitzlist"/>
        <w:spacing w:after="160"/>
        <w:rPr>
          <w:rFonts w:eastAsia="Calibri" w:cs="Arial"/>
          <w:color w:val="000000" w:themeColor="text1"/>
          <w:szCs w:val="22"/>
        </w:rPr>
      </w:pPr>
      <w:r w:rsidRPr="004B2CFB">
        <w:rPr>
          <w:rFonts w:eastAsia="Calibri" w:cs="Arial"/>
          <w:color w:val="000000" w:themeColor="text1"/>
          <w:szCs w:val="22"/>
        </w:rPr>
        <w:t>- zgodność FIPS</w:t>
      </w:r>
    </w:p>
    <w:p w14:paraId="339C5E3A" w14:textId="77777777" w:rsidR="00651A54" w:rsidRPr="004B2CFB" w:rsidRDefault="00651A54" w:rsidP="00651A54">
      <w:pPr>
        <w:pStyle w:val="Akapitzlist"/>
        <w:spacing w:after="160"/>
        <w:rPr>
          <w:rFonts w:eastAsia="Calibri" w:cs="Arial"/>
          <w:color w:val="000000" w:themeColor="text1"/>
          <w:szCs w:val="22"/>
        </w:rPr>
      </w:pPr>
      <w:r w:rsidRPr="004B2CFB">
        <w:rPr>
          <w:rFonts w:eastAsia="Calibri" w:cs="Arial"/>
          <w:color w:val="000000" w:themeColor="text1"/>
          <w:szCs w:val="22"/>
        </w:rPr>
        <w:t xml:space="preserve">- możliwość weryfikacji zgodności i głębokiej analizy stacji końcowej </w:t>
      </w:r>
    </w:p>
    <w:p w14:paraId="10D7A706"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ma możliwość pracy jako transparentna ściana ogniowa warstwy drugiej ISO OSI </w:t>
      </w:r>
    </w:p>
    <w:p w14:paraId="3C2F3D63"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umożliwia grupowanie </w:t>
      </w:r>
      <w:proofErr w:type="spellStart"/>
      <w:r w:rsidRPr="004B2CFB">
        <w:rPr>
          <w:rFonts w:eastAsia="Calibri" w:cs="Arial"/>
          <w:color w:val="000000" w:themeColor="text1"/>
          <w:szCs w:val="22"/>
        </w:rPr>
        <w:t>VLANów</w:t>
      </w:r>
      <w:proofErr w:type="spellEnd"/>
      <w:r w:rsidRPr="004B2CFB">
        <w:rPr>
          <w:rFonts w:eastAsia="Calibri" w:cs="Arial"/>
          <w:color w:val="000000" w:themeColor="text1"/>
          <w:szCs w:val="22"/>
        </w:rPr>
        <w:t xml:space="preserve"> w transparentnym trybie pracy </w:t>
      </w:r>
      <w:proofErr w:type="spellStart"/>
      <w:r w:rsidRPr="004B2CFB">
        <w:rPr>
          <w:rFonts w:eastAsia="Calibri" w:cs="Arial"/>
          <w:color w:val="000000" w:themeColor="text1"/>
          <w:szCs w:val="22"/>
        </w:rPr>
        <w:t>firewalla</w:t>
      </w:r>
      <w:proofErr w:type="spellEnd"/>
      <w:r w:rsidRPr="004B2CFB">
        <w:rPr>
          <w:rFonts w:eastAsia="Calibri" w:cs="Arial"/>
          <w:color w:val="000000" w:themeColor="text1"/>
          <w:szCs w:val="22"/>
        </w:rPr>
        <w:t xml:space="preserve"> z możliwością zdefiniowania co najmniej 250 takich grup co najmniej po 20 </w:t>
      </w:r>
      <w:proofErr w:type="spellStart"/>
      <w:r w:rsidRPr="004B2CFB">
        <w:rPr>
          <w:rFonts w:eastAsia="Calibri" w:cs="Arial"/>
          <w:color w:val="000000" w:themeColor="text1"/>
          <w:szCs w:val="22"/>
        </w:rPr>
        <w:t>VLANów</w:t>
      </w:r>
      <w:proofErr w:type="spellEnd"/>
      <w:r w:rsidRPr="004B2CFB">
        <w:rPr>
          <w:rFonts w:eastAsia="Calibri" w:cs="Arial"/>
          <w:color w:val="000000" w:themeColor="text1"/>
          <w:szCs w:val="22"/>
        </w:rPr>
        <w:t xml:space="preserve">. Każda tak zdefiniowana grupa umożliwia realizację odrębnych list kontroli dostępu. </w:t>
      </w:r>
    </w:p>
    <w:p w14:paraId="7B52DF3F"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wdrożenia w scenariuszu z routingiem asymetrycznym.</w:t>
      </w:r>
    </w:p>
    <w:p w14:paraId="354B5D63"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obsługuje protokół NTP dla IPv4 i IPv6 oraz obsługuje następujące algorytmy uwierzytelnienia: MD5, SHA-1, SHA-256, SHA-512.</w:t>
      </w:r>
    </w:p>
    <w:p w14:paraId="274A6F37"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współpracuje z serwerami CA</w:t>
      </w:r>
    </w:p>
    <w:p w14:paraId="6D99590F"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obsługuje funkcjonalność Network </w:t>
      </w:r>
      <w:proofErr w:type="spellStart"/>
      <w:r w:rsidRPr="004B2CFB">
        <w:rPr>
          <w:rFonts w:eastAsia="Calibri" w:cs="Arial"/>
          <w:color w:val="000000" w:themeColor="text1"/>
          <w:szCs w:val="22"/>
        </w:rPr>
        <w:t>Address</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Translation</w:t>
      </w:r>
      <w:proofErr w:type="spellEnd"/>
      <w:r w:rsidRPr="004B2CFB">
        <w:rPr>
          <w:rFonts w:eastAsia="Calibri" w:cs="Arial"/>
          <w:color w:val="000000" w:themeColor="text1"/>
          <w:szCs w:val="22"/>
        </w:rPr>
        <w:t xml:space="preserve"> (NAT oraz PAT) – zarówno dla ruchu wchodzącego, jak i wychodzącego. Urządzenie wspiera translację adresów (NAT) dla ruchu </w:t>
      </w:r>
      <w:proofErr w:type="spellStart"/>
      <w:r w:rsidRPr="004B2CFB">
        <w:rPr>
          <w:rFonts w:eastAsia="Calibri" w:cs="Arial"/>
          <w:color w:val="000000" w:themeColor="text1"/>
          <w:szCs w:val="22"/>
        </w:rPr>
        <w:t>multicastowego</w:t>
      </w:r>
      <w:proofErr w:type="spellEnd"/>
    </w:p>
    <w:p w14:paraId="2EFA8A9D"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wspiera mechanizm translowania adresów sieciowych NAT i translowania adresów i portów PAT w następujących wariantach: z IPv6 na IPv6, z IPv4 na IPv4, z IPv4 na IPv6.</w:t>
      </w:r>
    </w:p>
    <w:p w14:paraId="5CA46DBE"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więcej niż 65535 dynamicznych translacji PAT do pojedynczego zewnętrznego adresu IP.</w:t>
      </w:r>
    </w:p>
    <w:p w14:paraId="2B130185"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konfigurację czasu ważności translacji PAT.</w:t>
      </w:r>
    </w:p>
    <w:p w14:paraId="132E0996"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wykonując dynamiczne translacje PAT do puli zewnętrznych adresów IP, równomiernie korzysta ze wszystkich zdefiniowanych w puli adresów. </w:t>
      </w:r>
    </w:p>
    <w:p w14:paraId="683270CB"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zapewnia mechanizmy redundancji w tym możliwość konfiguracji urządzeń w układ zapasowy (</w:t>
      </w:r>
      <w:proofErr w:type="spellStart"/>
      <w:r w:rsidRPr="004B2CFB">
        <w:rPr>
          <w:rFonts w:eastAsia="Calibri" w:cs="Arial"/>
          <w:color w:val="000000" w:themeColor="text1"/>
          <w:szCs w:val="22"/>
        </w:rPr>
        <w:t>failover</w:t>
      </w:r>
      <w:proofErr w:type="spellEnd"/>
      <w:r w:rsidRPr="004B2CFB">
        <w:rPr>
          <w:rFonts w:eastAsia="Calibri" w:cs="Arial"/>
          <w:color w:val="000000" w:themeColor="text1"/>
          <w:szCs w:val="22"/>
        </w:rPr>
        <w:t xml:space="preserve">) działający w trybie wysokiej dostępności (HA) </w:t>
      </w:r>
      <w:proofErr w:type="spellStart"/>
      <w:r w:rsidRPr="004B2CFB">
        <w:rPr>
          <w:rFonts w:eastAsia="Calibri" w:cs="Arial"/>
          <w:color w:val="000000" w:themeColor="text1"/>
          <w:szCs w:val="22"/>
        </w:rPr>
        <w:t>active</w:t>
      </w:r>
      <w:proofErr w:type="spellEnd"/>
      <w:r w:rsidRPr="004B2CFB">
        <w:rPr>
          <w:rFonts w:eastAsia="Calibri" w:cs="Arial"/>
          <w:color w:val="000000" w:themeColor="text1"/>
          <w:szCs w:val="22"/>
        </w:rPr>
        <w:t>/</w:t>
      </w:r>
      <w:proofErr w:type="spellStart"/>
      <w:r w:rsidRPr="004B2CFB">
        <w:rPr>
          <w:rFonts w:eastAsia="Calibri" w:cs="Arial"/>
          <w:color w:val="000000" w:themeColor="text1"/>
          <w:szCs w:val="22"/>
        </w:rPr>
        <w:t>standby</w:t>
      </w:r>
      <w:proofErr w:type="spellEnd"/>
      <w:r w:rsidRPr="004B2CFB">
        <w:rPr>
          <w:rFonts w:eastAsia="Calibri" w:cs="Arial"/>
          <w:color w:val="000000" w:themeColor="text1"/>
          <w:szCs w:val="22"/>
        </w:rPr>
        <w:t xml:space="preserve"> i </w:t>
      </w:r>
      <w:proofErr w:type="spellStart"/>
      <w:r w:rsidRPr="004B2CFB">
        <w:rPr>
          <w:rFonts w:eastAsia="Calibri" w:cs="Arial"/>
          <w:color w:val="000000" w:themeColor="text1"/>
          <w:szCs w:val="22"/>
        </w:rPr>
        <w:t>active</w:t>
      </w:r>
      <w:proofErr w:type="spellEnd"/>
      <w:r w:rsidRPr="004B2CFB">
        <w:rPr>
          <w:rFonts w:eastAsia="Calibri" w:cs="Arial"/>
          <w:color w:val="000000" w:themeColor="text1"/>
          <w:szCs w:val="22"/>
        </w:rPr>
        <w:t>/</w:t>
      </w:r>
      <w:proofErr w:type="spellStart"/>
      <w:r w:rsidRPr="004B2CFB">
        <w:rPr>
          <w:rFonts w:eastAsia="Calibri" w:cs="Arial"/>
          <w:color w:val="000000" w:themeColor="text1"/>
          <w:szCs w:val="22"/>
        </w:rPr>
        <w:t>active</w:t>
      </w:r>
      <w:proofErr w:type="spellEnd"/>
      <w:r w:rsidRPr="004B2CFB">
        <w:rPr>
          <w:rFonts w:eastAsia="Calibri" w:cs="Arial"/>
          <w:color w:val="000000" w:themeColor="text1"/>
          <w:szCs w:val="22"/>
        </w:rPr>
        <w:t xml:space="preserve"> dla kontekstów. </w:t>
      </w:r>
    </w:p>
    <w:p w14:paraId="721E0983"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realizuje synchronizację tablicy połączeń pomiędzy węzłami pracującymi w trybie wysokiej dostępności HA</w:t>
      </w:r>
    </w:p>
    <w:p w14:paraId="055FEAC4"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zapewnia możliwość konfiguracji redundancji na poziomie interfejsów fizycznych urządzenia</w:t>
      </w:r>
    </w:p>
    <w:p w14:paraId="4BBE2490"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zapewnia funkcjonalność </w:t>
      </w:r>
      <w:proofErr w:type="spellStart"/>
      <w:r w:rsidRPr="004B2CFB">
        <w:rPr>
          <w:rFonts w:eastAsia="Calibri" w:cs="Arial"/>
          <w:color w:val="000000" w:themeColor="text1"/>
          <w:szCs w:val="22"/>
        </w:rPr>
        <w:t>stateful</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failover</w:t>
      </w:r>
      <w:proofErr w:type="spellEnd"/>
      <w:r w:rsidRPr="004B2CFB">
        <w:rPr>
          <w:rFonts w:eastAsia="Calibri" w:cs="Arial"/>
          <w:color w:val="000000" w:themeColor="text1"/>
          <w:szCs w:val="22"/>
        </w:rPr>
        <w:t xml:space="preserve"> dla ruchu VPN </w:t>
      </w:r>
    </w:p>
    <w:p w14:paraId="588D8D77"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posiada mechanizmy inspekcji aplikacyjnej i kontroli co najmniej następujących usług:</w:t>
      </w:r>
    </w:p>
    <w:p w14:paraId="4978F050" w14:textId="77777777" w:rsidR="00651A54" w:rsidRPr="004B2CFB" w:rsidRDefault="00651A54" w:rsidP="005C7477">
      <w:pPr>
        <w:pStyle w:val="Akapitzlist"/>
        <w:numPr>
          <w:ilvl w:val="1"/>
          <w:numId w:val="9"/>
        </w:numPr>
        <w:spacing w:after="160"/>
        <w:rPr>
          <w:rFonts w:eastAsia="Calibri" w:cs="Arial"/>
          <w:color w:val="000000" w:themeColor="text1"/>
          <w:szCs w:val="22"/>
        </w:rPr>
      </w:pPr>
      <w:proofErr w:type="spellStart"/>
      <w:r w:rsidRPr="004B2CFB">
        <w:rPr>
          <w:rFonts w:eastAsia="Calibri" w:cs="Arial"/>
          <w:color w:val="000000" w:themeColor="text1"/>
          <w:szCs w:val="22"/>
        </w:rPr>
        <w:t>Hypertext</w:t>
      </w:r>
      <w:proofErr w:type="spellEnd"/>
      <w:r w:rsidRPr="004B2CFB">
        <w:rPr>
          <w:rFonts w:eastAsia="Calibri" w:cs="Arial"/>
          <w:color w:val="000000" w:themeColor="text1"/>
          <w:szCs w:val="22"/>
        </w:rPr>
        <w:t xml:space="preserve"> Transfer </w:t>
      </w:r>
      <w:proofErr w:type="spellStart"/>
      <w:r w:rsidRPr="004B2CFB">
        <w:rPr>
          <w:rFonts w:eastAsia="Calibri" w:cs="Arial"/>
          <w:color w:val="000000" w:themeColor="text1"/>
          <w:szCs w:val="22"/>
        </w:rPr>
        <w:t>Protocol</w:t>
      </w:r>
      <w:proofErr w:type="spellEnd"/>
      <w:r w:rsidRPr="004B2CFB">
        <w:rPr>
          <w:rFonts w:eastAsia="Calibri" w:cs="Arial"/>
          <w:color w:val="000000" w:themeColor="text1"/>
          <w:szCs w:val="22"/>
        </w:rPr>
        <w:t xml:space="preserve"> (HTTP), </w:t>
      </w:r>
    </w:p>
    <w:p w14:paraId="3FA7FDFC"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 xml:space="preserve">File Transfer </w:t>
      </w:r>
      <w:proofErr w:type="spellStart"/>
      <w:r w:rsidRPr="004B2CFB">
        <w:rPr>
          <w:rFonts w:eastAsia="Calibri" w:cs="Arial"/>
          <w:color w:val="000000" w:themeColor="text1"/>
          <w:szCs w:val="22"/>
        </w:rPr>
        <w:t>Protocol</w:t>
      </w:r>
      <w:proofErr w:type="spellEnd"/>
      <w:r w:rsidRPr="004B2CFB">
        <w:rPr>
          <w:rFonts w:eastAsia="Calibri" w:cs="Arial"/>
          <w:color w:val="000000" w:themeColor="text1"/>
          <w:szCs w:val="22"/>
        </w:rPr>
        <w:t xml:space="preserve"> (FTP), </w:t>
      </w:r>
    </w:p>
    <w:p w14:paraId="2AC78CFB" w14:textId="77777777" w:rsidR="00651A54" w:rsidRPr="00C67E51" w:rsidRDefault="00651A54" w:rsidP="005C7477">
      <w:pPr>
        <w:pStyle w:val="Akapitzlist"/>
        <w:numPr>
          <w:ilvl w:val="1"/>
          <w:numId w:val="9"/>
        </w:numPr>
        <w:spacing w:after="160"/>
        <w:rPr>
          <w:rFonts w:eastAsia="Calibri" w:cs="Arial"/>
          <w:color w:val="000000" w:themeColor="text1"/>
          <w:szCs w:val="22"/>
          <w:lang w:val="en-US"/>
        </w:rPr>
      </w:pPr>
      <w:r w:rsidRPr="00C67E51">
        <w:rPr>
          <w:rFonts w:eastAsia="Calibri" w:cs="Arial"/>
          <w:color w:val="000000" w:themeColor="text1"/>
          <w:szCs w:val="22"/>
          <w:lang w:val="en-US"/>
        </w:rPr>
        <w:t xml:space="preserve">Extended Simple Mail Transfer Protocol (ESMTP), </w:t>
      </w:r>
    </w:p>
    <w:p w14:paraId="44784A42" w14:textId="77777777" w:rsidR="00651A54" w:rsidRPr="004B2CFB" w:rsidRDefault="00651A54" w:rsidP="005C7477">
      <w:pPr>
        <w:pStyle w:val="Akapitzlist"/>
        <w:numPr>
          <w:ilvl w:val="1"/>
          <w:numId w:val="9"/>
        </w:numPr>
        <w:spacing w:after="160"/>
        <w:rPr>
          <w:rFonts w:eastAsia="Calibri" w:cs="Arial"/>
          <w:color w:val="000000" w:themeColor="text1"/>
          <w:szCs w:val="22"/>
        </w:rPr>
      </w:pPr>
      <w:proofErr w:type="spellStart"/>
      <w:r w:rsidRPr="004B2CFB">
        <w:rPr>
          <w:rFonts w:eastAsia="Calibri" w:cs="Arial"/>
          <w:color w:val="000000" w:themeColor="text1"/>
          <w:szCs w:val="22"/>
        </w:rPr>
        <w:t>Domain</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Name</w:t>
      </w:r>
      <w:proofErr w:type="spellEnd"/>
      <w:r w:rsidRPr="004B2CFB">
        <w:rPr>
          <w:rFonts w:eastAsia="Calibri" w:cs="Arial"/>
          <w:color w:val="000000" w:themeColor="text1"/>
          <w:szCs w:val="22"/>
        </w:rPr>
        <w:t xml:space="preserve"> System (DNS), </w:t>
      </w:r>
    </w:p>
    <w:p w14:paraId="55C58DFB" w14:textId="77777777" w:rsidR="00651A54" w:rsidRPr="00C67E51" w:rsidRDefault="00651A54" w:rsidP="005C7477">
      <w:pPr>
        <w:pStyle w:val="Akapitzlist"/>
        <w:numPr>
          <w:ilvl w:val="1"/>
          <w:numId w:val="9"/>
        </w:numPr>
        <w:spacing w:after="160"/>
        <w:rPr>
          <w:rFonts w:eastAsia="Calibri" w:cs="Arial"/>
          <w:color w:val="000000" w:themeColor="text1"/>
          <w:szCs w:val="22"/>
          <w:lang w:val="en-US"/>
        </w:rPr>
      </w:pPr>
      <w:r w:rsidRPr="00C67E51">
        <w:rPr>
          <w:rFonts w:eastAsia="Calibri" w:cs="Arial"/>
          <w:color w:val="000000" w:themeColor="text1"/>
          <w:szCs w:val="22"/>
          <w:lang w:val="en-US"/>
        </w:rPr>
        <w:t xml:space="preserve">Simple Network Management Protocol v 1/2/3 (SNMP), </w:t>
      </w:r>
    </w:p>
    <w:p w14:paraId="16E4C561" w14:textId="77777777" w:rsidR="00651A54" w:rsidRPr="00C67E51" w:rsidRDefault="00651A54" w:rsidP="005C7477">
      <w:pPr>
        <w:pStyle w:val="Akapitzlist"/>
        <w:numPr>
          <w:ilvl w:val="1"/>
          <w:numId w:val="9"/>
        </w:numPr>
        <w:spacing w:after="160"/>
        <w:rPr>
          <w:rFonts w:eastAsia="Calibri" w:cs="Arial"/>
          <w:color w:val="000000" w:themeColor="text1"/>
          <w:szCs w:val="22"/>
          <w:lang w:val="en-US"/>
        </w:rPr>
      </w:pPr>
      <w:r w:rsidRPr="00C67E51">
        <w:rPr>
          <w:rFonts w:eastAsia="Calibri" w:cs="Arial"/>
          <w:color w:val="000000" w:themeColor="text1"/>
          <w:szCs w:val="22"/>
          <w:lang w:val="en-US"/>
        </w:rPr>
        <w:t xml:space="preserve">Internet Control Message Protocol (ICMP), </w:t>
      </w:r>
    </w:p>
    <w:p w14:paraId="6174E2FE"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 xml:space="preserve">SQL*Net, </w:t>
      </w:r>
    </w:p>
    <w:p w14:paraId="5C35126C"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 xml:space="preserve">inspekcji protokołów dla ruchu </w:t>
      </w:r>
      <w:proofErr w:type="spellStart"/>
      <w:r w:rsidRPr="004B2CFB">
        <w:rPr>
          <w:rFonts w:eastAsia="Calibri" w:cs="Arial"/>
          <w:color w:val="000000" w:themeColor="text1"/>
          <w:szCs w:val="22"/>
        </w:rPr>
        <w:t>voice</w:t>
      </w:r>
      <w:proofErr w:type="spellEnd"/>
      <w:r w:rsidRPr="004B2CFB">
        <w:rPr>
          <w:rFonts w:eastAsia="Calibri" w:cs="Arial"/>
          <w:color w:val="000000" w:themeColor="text1"/>
          <w:szCs w:val="22"/>
        </w:rPr>
        <w:t>/video – H.323 (włącznie z H.239), SIP, MGCP, RTSP</w:t>
      </w:r>
    </w:p>
    <w:p w14:paraId="7B10A581"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zaawansowaną normalizację ruchu TCP:</w:t>
      </w:r>
    </w:p>
    <w:p w14:paraId="48AA31C3"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lastRenderedPageBreak/>
        <w:t>poprawność pola TCP ACK (</w:t>
      </w:r>
      <w:proofErr w:type="spellStart"/>
      <w:r w:rsidRPr="004B2CFB">
        <w:rPr>
          <w:rFonts w:eastAsia="Calibri" w:cs="Arial"/>
          <w:color w:val="000000" w:themeColor="text1"/>
          <w:szCs w:val="22"/>
        </w:rPr>
        <w:t>invalid-ack</w:t>
      </w:r>
      <w:proofErr w:type="spellEnd"/>
      <w:r w:rsidRPr="004B2CFB">
        <w:rPr>
          <w:rFonts w:eastAsia="Calibri" w:cs="Arial"/>
          <w:color w:val="000000" w:themeColor="text1"/>
          <w:szCs w:val="22"/>
        </w:rPr>
        <w:t xml:space="preserve"> )</w:t>
      </w:r>
    </w:p>
    <w:p w14:paraId="4443CEE5"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poprawność sekwencjonowania segmentów TCP  (</w:t>
      </w:r>
      <w:proofErr w:type="spellStart"/>
      <w:r w:rsidRPr="004B2CFB">
        <w:rPr>
          <w:rFonts w:eastAsia="Calibri" w:cs="Arial"/>
          <w:color w:val="000000" w:themeColor="text1"/>
          <w:szCs w:val="22"/>
        </w:rPr>
        <w:t>seq</w:t>
      </w:r>
      <w:proofErr w:type="spellEnd"/>
      <w:r w:rsidRPr="004B2CFB">
        <w:rPr>
          <w:rFonts w:eastAsia="Calibri" w:cs="Arial"/>
          <w:color w:val="000000" w:themeColor="text1"/>
          <w:szCs w:val="22"/>
        </w:rPr>
        <w:t>-past-</w:t>
      </w:r>
      <w:proofErr w:type="spellStart"/>
      <w:r w:rsidRPr="004B2CFB">
        <w:rPr>
          <w:rFonts w:eastAsia="Calibri" w:cs="Arial"/>
          <w:color w:val="000000" w:themeColor="text1"/>
          <w:szCs w:val="22"/>
        </w:rPr>
        <w:t>window</w:t>
      </w:r>
      <w:proofErr w:type="spellEnd"/>
      <w:r w:rsidRPr="004B2CFB">
        <w:rPr>
          <w:rFonts w:eastAsia="Calibri" w:cs="Arial"/>
          <w:color w:val="000000" w:themeColor="text1"/>
          <w:szCs w:val="22"/>
        </w:rPr>
        <w:t>)</w:t>
      </w:r>
    </w:p>
    <w:p w14:paraId="786504D9"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poprawność ustanawiania sesji TCP z danymi (</w:t>
      </w:r>
      <w:proofErr w:type="spellStart"/>
      <w:r w:rsidRPr="004B2CFB">
        <w:rPr>
          <w:rFonts w:eastAsia="Calibri" w:cs="Arial"/>
          <w:color w:val="000000" w:themeColor="text1"/>
          <w:szCs w:val="22"/>
        </w:rPr>
        <w:t>synack</w:t>
      </w:r>
      <w:proofErr w:type="spellEnd"/>
      <w:r w:rsidRPr="004B2CFB">
        <w:rPr>
          <w:rFonts w:eastAsia="Calibri" w:cs="Arial"/>
          <w:color w:val="000000" w:themeColor="text1"/>
          <w:szCs w:val="22"/>
        </w:rPr>
        <w:t>-data)</w:t>
      </w:r>
    </w:p>
    <w:p w14:paraId="5677FAFB"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 xml:space="preserve">limitowanie czasu oczekiwania na segmenty nie w kolejności </w:t>
      </w:r>
    </w:p>
    <w:p w14:paraId="53E45CA7"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poprawność pola MSS (</w:t>
      </w:r>
      <w:proofErr w:type="spellStart"/>
      <w:r w:rsidRPr="004B2CFB">
        <w:rPr>
          <w:rFonts w:eastAsia="Calibri" w:cs="Arial"/>
          <w:color w:val="000000" w:themeColor="text1"/>
          <w:szCs w:val="22"/>
        </w:rPr>
        <w:t>exceed-mss</w:t>
      </w:r>
      <w:proofErr w:type="spellEnd"/>
      <w:r w:rsidRPr="004B2CFB">
        <w:rPr>
          <w:rFonts w:eastAsia="Calibri" w:cs="Arial"/>
          <w:color w:val="000000" w:themeColor="text1"/>
          <w:szCs w:val="22"/>
        </w:rPr>
        <w:t>).</w:t>
      </w:r>
    </w:p>
    <w:p w14:paraId="7AC35AF7"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poprawność pola długości TCP</w:t>
      </w:r>
    </w:p>
    <w:p w14:paraId="3385AFF1"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poprawność skali okna segmentów TCP non-SYN</w:t>
      </w:r>
    </w:p>
    <w:p w14:paraId="2ABB6DEB"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poprawność wielkości okna TCP</w:t>
      </w:r>
    </w:p>
    <w:p w14:paraId="7374A124"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zaawansowane badanie stanu każdej sesji TCP w zakresie:</w:t>
      </w:r>
    </w:p>
    <w:p w14:paraId="5C56DAF0"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sprawdzania opcji TCP, usuwania opcji TCP i odrzucania segmentów z opcjami TCP</w:t>
      </w:r>
    </w:p>
    <w:p w14:paraId="0B1A0295"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poprawności pola TCP ACK</w:t>
      </w:r>
    </w:p>
    <w:p w14:paraId="7FE1B5FD"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poprawności sekwencjonowania segmentów TCP (</w:t>
      </w:r>
      <w:proofErr w:type="spellStart"/>
      <w:r w:rsidRPr="004B2CFB">
        <w:rPr>
          <w:rFonts w:eastAsia="Calibri" w:cs="Arial"/>
          <w:color w:val="000000" w:themeColor="text1"/>
          <w:szCs w:val="22"/>
        </w:rPr>
        <w:t>seq</w:t>
      </w:r>
      <w:proofErr w:type="spellEnd"/>
      <w:r w:rsidRPr="004B2CFB">
        <w:rPr>
          <w:rFonts w:eastAsia="Calibri" w:cs="Arial"/>
          <w:color w:val="000000" w:themeColor="text1"/>
          <w:szCs w:val="22"/>
        </w:rPr>
        <w:t>-past-</w:t>
      </w:r>
      <w:proofErr w:type="spellStart"/>
      <w:r w:rsidRPr="004B2CFB">
        <w:rPr>
          <w:rFonts w:eastAsia="Calibri" w:cs="Arial"/>
          <w:color w:val="000000" w:themeColor="text1"/>
          <w:szCs w:val="22"/>
        </w:rPr>
        <w:t>window</w:t>
      </w:r>
      <w:proofErr w:type="spellEnd"/>
      <w:r w:rsidRPr="004B2CFB">
        <w:rPr>
          <w:rFonts w:eastAsia="Calibri" w:cs="Arial"/>
          <w:color w:val="000000" w:themeColor="text1"/>
          <w:szCs w:val="22"/>
        </w:rPr>
        <w:t>) ze wsparciem mechanizmów akceleracji sieci WAN wprowadzających przesunięcie numerów sekwencyjnych TCP</w:t>
      </w:r>
    </w:p>
    <w:p w14:paraId="110F9D07"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weryfikacji sumy kontrolnej segmentu TCP</w:t>
      </w:r>
    </w:p>
    <w:p w14:paraId="1F07E199"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weryfikacji pola TCP SACK ALLOW</w:t>
      </w:r>
    </w:p>
    <w:p w14:paraId="0C666C13"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weryfikacji wielkości okna TCP</w:t>
      </w:r>
    </w:p>
    <w:p w14:paraId="504CBEF0"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usuwania flagi URG</w:t>
      </w:r>
    </w:p>
    <w:p w14:paraId="2B45D335"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usuwania segmentów przekraczających maksymalny rozmiar (MSS)</w:t>
      </w:r>
    </w:p>
    <w:p w14:paraId="30C45FD0"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usuwania segmentów z flagą SYN i z flagami SYN/ACK, jeśli zawierają one dane</w:t>
      </w:r>
    </w:p>
    <w:p w14:paraId="789C73F1"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umożliwia ograniczenie maksymalnej liczby równoczesnych otwartych połączeń TCP i UDP zestawionych do hosta lub do grupy hostów. </w:t>
      </w:r>
    </w:p>
    <w:p w14:paraId="2518EC66"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ograniczenie maksymalnej liczby równoczesnych półotwartych połączeń TCP zestawionych do hosta lub do grupy hostów.</w:t>
      </w:r>
    </w:p>
    <w:p w14:paraId="4831C4AB"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zresetowanie otwartego połączenia TCP, jeśli przez określony okres czasu przez połączenie nie przesyłano żadnych danych.</w:t>
      </w:r>
    </w:p>
    <w:p w14:paraId="3852B621"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inspekcję ruchu HTTP w zakresie:</w:t>
      </w:r>
    </w:p>
    <w:p w14:paraId="5821D9F1" w14:textId="77777777" w:rsidR="00651A54" w:rsidRPr="004B2CFB" w:rsidRDefault="00651A54" w:rsidP="005C7477">
      <w:pPr>
        <w:pStyle w:val="Akapitzlist"/>
        <w:numPr>
          <w:ilvl w:val="0"/>
          <w:numId w:val="11"/>
        </w:numPr>
        <w:spacing w:after="160"/>
        <w:rPr>
          <w:rFonts w:eastAsia="Calibri" w:cs="Arial"/>
          <w:color w:val="000000" w:themeColor="text1"/>
          <w:szCs w:val="22"/>
        </w:rPr>
      </w:pPr>
      <w:r w:rsidRPr="004B2CFB">
        <w:rPr>
          <w:rFonts w:eastAsia="Calibri" w:cs="Arial"/>
          <w:color w:val="000000" w:themeColor="text1"/>
          <w:szCs w:val="22"/>
        </w:rPr>
        <w:t>zgodności z formalną definicją protokołu</w:t>
      </w:r>
    </w:p>
    <w:p w14:paraId="25B2D71B" w14:textId="77777777" w:rsidR="00651A54" w:rsidRPr="004B2CFB" w:rsidRDefault="00651A54" w:rsidP="005C7477">
      <w:pPr>
        <w:pStyle w:val="Akapitzlist"/>
        <w:numPr>
          <w:ilvl w:val="0"/>
          <w:numId w:val="11"/>
        </w:numPr>
        <w:spacing w:after="160"/>
        <w:rPr>
          <w:rFonts w:eastAsia="Calibri" w:cs="Arial"/>
          <w:color w:val="000000" w:themeColor="text1"/>
          <w:szCs w:val="22"/>
        </w:rPr>
      </w:pPr>
      <w:r w:rsidRPr="004B2CFB">
        <w:rPr>
          <w:rFonts w:eastAsia="Calibri" w:cs="Arial"/>
          <w:color w:val="000000" w:themeColor="text1"/>
          <w:szCs w:val="22"/>
        </w:rPr>
        <w:t>ukrywania nagłówka Server w odpowiedzi HTTP</w:t>
      </w:r>
    </w:p>
    <w:p w14:paraId="58F2F781" w14:textId="77777777" w:rsidR="00651A54" w:rsidRPr="004B2CFB" w:rsidRDefault="00651A54" w:rsidP="005C7477">
      <w:pPr>
        <w:pStyle w:val="Akapitzlist"/>
        <w:numPr>
          <w:ilvl w:val="0"/>
          <w:numId w:val="11"/>
        </w:numPr>
        <w:spacing w:after="160"/>
        <w:rPr>
          <w:rFonts w:eastAsia="Calibri" w:cs="Arial"/>
          <w:color w:val="000000" w:themeColor="text1"/>
          <w:szCs w:val="22"/>
        </w:rPr>
      </w:pPr>
      <w:r w:rsidRPr="004B2CFB">
        <w:rPr>
          <w:rFonts w:eastAsia="Calibri" w:cs="Arial"/>
          <w:color w:val="000000" w:themeColor="text1"/>
          <w:szCs w:val="22"/>
        </w:rPr>
        <w:t>filtrowania dopuszczalnych metod HTTP</w:t>
      </w:r>
    </w:p>
    <w:p w14:paraId="7C0E01C0" w14:textId="77777777" w:rsidR="00651A54" w:rsidRPr="004B2CFB" w:rsidRDefault="00651A54" w:rsidP="005C7477">
      <w:pPr>
        <w:pStyle w:val="Akapitzlist"/>
        <w:numPr>
          <w:ilvl w:val="0"/>
          <w:numId w:val="11"/>
        </w:numPr>
        <w:spacing w:after="160"/>
        <w:rPr>
          <w:rFonts w:eastAsia="Calibri" w:cs="Arial"/>
          <w:color w:val="000000" w:themeColor="text1"/>
          <w:szCs w:val="22"/>
        </w:rPr>
      </w:pPr>
      <w:r w:rsidRPr="004B2CFB">
        <w:rPr>
          <w:rFonts w:eastAsia="Calibri" w:cs="Arial"/>
          <w:color w:val="000000" w:themeColor="text1"/>
          <w:szCs w:val="22"/>
        </w:rPr>
        <w:t>filtrowania dopuszczalnych typów MIME</w:t>
      </w:r>
    </w:p>
    <w:p w14:paraId="4066268D" w14:textId="77777777" w:rsidR="00651A54" w:rsidRPr="004B2CFB" w:rsidRDefault="00651A54" w:rsidP="005C7477">
      <w:pPr>
        <w:pStyle w:val="Akapitzlist"/>
        <w:numPr>
          <w:ilvl w:val="0"/>
          <w:numId w:val="11"/>
        </w:numPr>
        <w:spacing w:after="160"/>
        <w:rPr>
          <w:rFonts w:eastAsia="Calibri" w:cs="Arial"/>
          <w:color w:val="000000" w:themeColor="text1"/>
          <w:szCs w:val="22"/>
        </w:rPr>
      </w:pPr>
      <w:r w:rsidRPr="004B2CFB">
        <w:rPr>
          <w:rFonts w:eastAsia="Calibri" w:cs="Arial"/>
          <w:color w:val="000000" w:themeColor="text1"/>
          <w:szCs w:val="22"/>
        </w:rPr>
        <w:t>filtrowania dopuszczalnych adresów URL</w:t>
      </w:r>
    </w:p>
    <w:p w14:paraId="29E1B62E"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inspekcję ruchu SMTP w zakresie:</w:t>
      </w:r>
    </w:p>
    <w:p w14:paraId="5316DD13" w14:textId="77777777" w:rsidR="00651A54" w:rsidRPr="004B2CFB" w:rsidRDefault="00651A54" w:rsidP="005C7477">
      <w:pPr>
        <w:pStyle w:val="Akapitzlist"/>
        <w:numPr>
          <w:ilvl w:val="0"/>
          <w:numId w:val="10"/>
        </w:numPr>
        <w:spacing w:after="160"/>
        <w:rPr>
          <w:rFonts w:eastAsia="Calibri" w:cs="Arial"/>
          <w:color w:val="000000" w:themeColor="text1"/>
          <w:szCs w:val="22"/>
        </w:rPr>
      </w:pPr>
      <w:r w:rsidRPr="004B2CFB">
        <w:rPr>
          <w:rFonts w:eastAsia="Calibri" w:cs="Arial"/>
          <w:color w:val="000000" w:themeColor="text1"/>
          <w:szCs w:val="22"/>
        </w:rPr>
        <w:t>zgodności z formalną definicją protokołu ESMTP</w:t>
      </w:r>
    </w:p>
    <w:p w14:paraId="2F2BFDFE" w14:textId="77777777" w:rsidR="00651A54" w:rsidRPr="004B2CFB" w:rsidRDefault="00651A54" w:rsidP="005C7477">
      <w:pPr>
        <w:pStyle w:val="Akapitzlist"/>
        <w:numPr>
          <w:ilvl w:val="0"/>
          <w:numId w:val="10"/>
        </w:numPr>
        <w:spacing w:after="160"/>
        <w:rPr>
          <w:rFonts w:eastAsia="Calibri" w:cs="Arial"/>
          <w:color w:val="000000" w:themeColor="text1"/>
          <w:szCs w:val="22"/>
        </w:rPr>
      </w:pPr>
      <w:r w:rsidRPr="004B2CFB">
        <w:rPr>
          <w:rFonts w:eastAsia="Calibri" w:cs="Arial"/>
          <w:color w:val="000000" w:themeColor="text1"/>
          <w:szCs w:val="22"/>
        </w:rPr>
        <w:t>ukrywania wiadomości powitalnej serwera</w:t>
      </w:r>
    </w:p>
    <w:p w14:paraId="45BBB5D1" w14:textId="77777777" w:rsidR="00651A54" w:rsidRPr="004B2CFB" w:rsidRDefault="00651A54" w:rsidP="005C7477">
      <w:pPr>
        <w:pStyle w:val="Akapitzlist"/>
        <w:numPr>
          <w:ilvl w:val="0"/>
          <w:numId w:val="10"/>
        </w:numPr>
        <w:spacing w:after="160"/>
        <w:rPr>
          <w:rFonts w:eastAsia="Calibri" w:cs="Arial"/>
          <w:color w:val="000000" w:themeColor="text1"/>
          <w:szCs w:val="22"/>
        </w:rPr>
      </w:pPr>
      <w:r w:rsidRPr="004B2CFB">
        <w:rPr>
          <w:rFonts w:eastAsia="Calibri" w:cs="Arial"/>
          <w:color w:val="000000" w:themeColor="text1"/>
          <w:szCs w:val="22"/>
        </w:rPr>
        <w:t>filtrowania długości wydawanych komend</w:t>
      </w:r>
    </w:p>
    <w:p w14:paraId="4D3AE3C6" w14:textId="77777777" w:rsidR="00651A54" w:rsidRPr="004B2CFB" w:rsidRDefault="00651A54" w:rsidP="005C7477">
      <w:pPr>
        <w:pStyle w:val="Akapitzlist"/>
        <w:numPr>
          <w:ilvl w:val="0"/>
          <w:numId w:val="10"/>
        </w:numPr>
        <w:spacing w:after="160"/>
        <w:rPr>
          <w:rFonts w:eastAsia="Calibri" w:cs="Arial"/>
          <w:color w:val="000000" w:themeColor="text1"/>
          <w:szCs w:val="22"/>
        </w:rPr>
      </w:pPr>
      <w:r w:rsidRPr="004B2CFB">
        <w:rPr>
          <w:rFonts w:eastAsia="Calibri" w:cs="Arial"/>
          <w:color w:val="000000" w:themeColor="text1"/>
          <w:szCs w:val="22"/>
        </w:rPr>
        <w:t>filtrowania listy odbiorców dłuższej niż określona liczba</w:t>
      </w:r>
    </w:p>
    <w:p w14:paraId="6740FC64" w14:textId="77777777" w:rsidR="00651A54" w:rsidRPr="004B2CFB" w:rsidRDefault="00651A54" w:rsidP="005C7477">
      <w:pPr>
        <w:pStyle w:val="Akapitzlist"/>
        <w:numPr>
          <w:ilvl w:val="0"/>
          <w:numId w:val="10"/>
        </w:numPr>
        <w:spacing w:after="160"/>
        <w:rPr>
          <w:rFonts w:eastAsia="Calibri" w:cs="Arial"/>
          <w:color w:val="000000" w:themeColor="text1"/>
          <w:szCs w:val="22"/>
        </w:rPr>
      </w:pPr>
      <w:r w:rsidRPr="004B2CFB">
        <w:rPr>
          <w:rFonts w:eastAsia="Calibri" w:cs="Arial"/>
          <w:color w:val="000000" w:themeColor="text1"/>
          <w:szCs w:val="22"/>
        </w:rPr>
        <w:t>filtrowania długości adresu nadawcy</w:t>
      </w:r>
    </w:p>
    <w:p w14:paraId="431F83E3" w14:textId="77777777" w:rsidR="00651A54" w:rsidRPr="004B2CFB" w:rsidRDefault="00651A54" w:rsidP="005C7477">
      <w:pPr>
        <w:pStyle w:val="Akapitzlist"/>
        <w:numPr>
          <w:ilvl w:val="0"/>
          <w:numId w:val="10"/>
        </w:numPr>
        <w:spacing w:after="160"/>
        <w:rPr>
          <w:rFonts w:eastAsia="Calibri" w:cs="Arial"/>
          <w:color w:val="000000" w:themeColor="text1"/>
          <w:szCs w:val="22"/>
        </w:rPr>
      </w:pPr>
      <w:r w:rsidRPr="004B2CFB">
        <w:rPr>
          <w:rFonts w:eastAsia="Calibri" w:cs="Arial"/>
          <w:color w:val="000000" w:themeColor="text1"/>
          <w:szCs w:val="22"/>
        </w:rPr>
        <w:t>filtrowania długości pola MIME</w:t>
      </w:r>
    </w:p>
    <w:p w14:paraId="2B136319" w14:textId="77777777" w:rsidR="00651A54" w:rsidRPr="004B2CFB" w:rsidRDefault="00651A54" w:rsidP="005C7477">
      <w:pPr>
        <w:pStyle w:val="Akapitzlist"/>
        <w:numPr>
          <w:ilvl w:val="0"/>
          <w:numId w:val="10"/>
        </w:numPr>
        <w:spacing w:after="160"/>
        <w:rPr>
          <w:rFonts w:eastAsia="Calibri" w:cs="Arial"/>
          <w:color w:val="000000" w:themeColor="text1"/>
          <w:szCs w:val="22"/>
        </w:rPr>
      </w:pPr>
      <w:r w:rsidRPr="004B2CFB">
        <w:rPr>
          <w:rFonts w:eastAsia="Calibri" w:cs="Arial"/>
          <w:color w:val="000000" w:themeColor="text1"/>
          <w:szCs w:val="22"/>
        </w:rPr>
        <w:t>filtrowania dopuszczalnych typów MIME</w:t>
      </w:r>
    </w:p>
    <w:p w14:paraId="21CD8270"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inspekcję ruchu DNS w zakresie:</w:t>
      </w:r>
    </w:p>
    <w:p w14:paraId="6411B9AF" w14:textId="77777777" w:rsidR="00651A54" w:rsidRPr="004B2CFB" w:rsidRDefault="00651A54" w:rsidP="005C7477">
      <w:pPr>
        <w:pStyle w:val="Akapitzlist"/>
        <w:numPr>
          <w:ilvl w:val="0"/>
          <w:numId w:val="12"/>
        </w:numPr>
        <w:spacing w:after="160"/>
        <w:rPr>
          <w:rFonts w:eastAsia="Calibri" w:cs="Arial"/>
          <w:color w:val="000000" w:themeColor="text1"/>
          <w:szCs w:val="22"/>
        </w:rPr>
      </w:pPr>
      <w:r w:rsidRPr="004B2CFB">
        <w:rPr>
          <w:rFonts w:eastAsia="Calibri" w:cs="Arial"/>
          <w:color w:val="000000" w:themeColor="text1"/>
          <w:szCs w:val="22"/>
        </w:rPr>
        <w:t>zgodności z formalną definicją protokołu DNS</w:t>
      </w:r>
    </w:p>
    <w:p w14:paraId="170D54DB" w14:textId="77777777" w:rsidR="00651A54" w:rsidRPr="004B2CFB" w:rsidRDefault="00651A54" w:rsidP="005C7477">
      <w:pPr>
        <w:pStyle w:val="Akapitzlist"/>
        <w:numPr>
          <w:ilvl w:val="0"/>
          <w:numId w:val="12"/>
        </w:numPr>
        <w:spacing w:after="160"/>
        <w:rPr>
          <w:rFonts w:eastAsia="Calibri" w:cs="Arial"/>
          <w:color w:val="000000" w:themeColor="text1"/>
          <w:szCs w:val="22"/>
        </w:rPr>
      </w:pPr>
      <w:r w:rsidRPr="004B2CFB">
        <w:rPr>
          <w:rFonts w:eastAsia="Calibri" w:cs="Arial"/>
          <w:color w:val="000000" w:themeColor="text1"/>
          <w:szCs w:val="22"/>
        </w:rPr>
        <w:t>filtrowania długości wiadomości</w:t>
      </w:r>
    </w:p>
    <w:p w14:paraId="757D06B5" w14:textId="77777777" w:rsidR="00651A54" w:rsidRPr="004B2CFB" w:rsidRDefault="00651A54" w:rsidP="005C7477">
      <w:pPr>
        <w:pStyle w:val="Akapitzlist"/>
        <w:numPr>
          <w:ilvl w:val="0"/>
          <w:numId w:val="12"/>
        </w:numPr>
        <w:spacing w:after="160"/>
        <w:rPr>
          <w:rFonts w:eastAsia="Calibri" w:cs="Arial"/>
          <w:color w:val="000000" w:themeColor="text1"/>
          <w:szCs w:val="22"/>
        </w:rPr>
      </w:pPr>
      <w:r w:rsidRPr="004B2CFB">
        <w:rPr>
          <w:rFonts w:eastAsia="Calibri" w:cs="Arial"/>
          <w:color w:val="000000" w:themeColor="text1"/>
          <w:szCs w:val="22"/>
        </w:rPr>
        <w:t>filtrowania po typie zapytania</w:t>
      </w:r>
    </w:p>
    <w:p w14:paraId="587753F3" w14:textId="77777777" w:rsidR="00651A54" w:rsidRPr="004B2CFB" w:rsidRDefault="00651A54" w:rsidP="005C7477">
      <w:pPr>
        <w:pStyle w:val="Akapitzlist"/>
        <w:numPr>
          <w:ilvl w:val="0"/>
          <w:numId w:val="12"/>
        </w:numPr>
        <w:spacing w:after="160"/>
        <w:rPr>
          <w:rFonts w:eastAsia="Calibri" w:cs="Arial"/>
          <w:color w:val="000000" w:themeColor="text1"/>
          <w:szCs w:val="22"/>
        </w:rPr>
      </w:pPr>
      <w:r w:rsidRPr="004B2CFB">
        <w:rPr>
          <w:rFonts w:eastAsia="Calibri" w:cs="Arial"/>
          <w:color w:val="000000" w:themeColor="text1"/>
          <w:szCs w:val="22"/>
        </w:rPr>
        <w:t>randomizowania numeru identyfikacyjnego wiadomości</w:t>
      </w:r>
    </w:p>
    <w:p w14:paraId="74DC7767" w14:textId="77777777" w:rsidR="00651A54" w:rsidRPr="004B2CFB" w:rsidRDefault="00651A54" w:rsidP="005C7477">
      <w:pPr>
        <w:pStyle w:val="Akapitzlist"/>
        <w:numPr>
          <w:ilvl w:val="0"/>
          <w:numId w:val="12"/>
        </w:numPr>
        <w:spacing w:after="160"/>
        <w:rPr>
          <w:rFonts w:eastAsia="Calibri" w:cs="Arial"/>
          <w:color w:val="000000" w:themeColor="text1"/>
          <w:szCs w:val="22"/>
        </w:rPr>
      </w:pPr>
      <w:r w:rsidRPr="004B2CFB">
        <w:rPr>
          <w:rFonts w:eastAsia="Calibri" w:cs="Arial"/>
          <w:color w:val="000000" w:themeColor="text1"/>
          <w:szCs w:val="22"/>
        </w:rPr>
        <w:lastRenderedPageBreak/>
        <w:t>weryfikacji zgodności numeru indentyfikacyjnego zapytania i odpowiedzi</w:t>
      </w:r>
    </w:p>
    <w:p w14:paraId="48DD9A5C" w14:textId="77777777" w:rsidR="00651A54" w:rsidRPr="004B2CFB" w:rsidRDefault="00651A54" w:rsidP="005C7477">
      <w:pPr>
        <w:pStyle w:val="Akapitzlist"/>
        <w:numPr>
          <w:ilvl w:val="0"/>
          <w:numId w:val="12"/>
        </w:numPr>
        <w:spacing w:after="160"/>
        <w:rPr>
          <w:rFonts w:eastAsia="Calibri" w:cs="Arial"/>
          <w:color w:val="000000" w:themeColor="text1"/>
          <w:szCs w:val="22"/>
        </w:rPr>
      </w:pPr>
      <w:r w:rsidRPr="004B2CFB">
        <w:rPr>
          <w:rFonts w:eastAsia="Calibri" w:cs="Arial"/>
          <w:color w:val="000000" w:themeColor="text1"/>
          <w:szCs w:val="22"/>
        </w:rPr>
        <w:t xml:space="preserve">blokowania innych odpowiedzi niż pierwsza (ochrona przed atakiem </w:t>
      </w:r>
      <w:proofErr w:type="spellStart"/>
      <w:r w:rsidRPr="004B2CFB">
        <w:rPr>
          <w:rFonts w:eastAsia="Calibri" w:cs="Arial"/>
          <w:color w:val="000000" w:themeColor="text1"/>
          <w:szCs w:val="22"/>
        </w:rPr>
        <w:t>dns</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spoofing</w:t>
      </w:r>
      <w:proofErr w:type="spellEnd"/>
      <w:r w:rsidRPr="004B2CFB">
        <w:rPr>
          <w:rFonts w:eastAsia="Calibri" w:cs="Arial"/>
          <w:color w:val="000000" w:themeColor="text1"/>
          <w:szCs w:val="22"/>
        </w:rPr>
        <w:t xml:space="preserve"> i </w:t>
      </w:r>
      <w:proofErr w:type="spellStart"/>
      <w:r w:rsidRPr="004B2CFB">
        <w:rPr>
          <w:rFonts w:eastAsia="Calibri" w:cs="Arial"/>
          <w:color w:val="000000" w:themeColor="text1"/>
          <w:szCs w:val="22"/>
        </w:rPr>
        <w:t>dns</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poisoning</w:t>
      </w:r>
      <w:proofErr w:type="spellEnd"/>
      <w:r w:rsidRPr="004B2CFB">
        <w:rPr>
          <w:rFonts w:eastAsia="Calibri" w:cs="Arial"/>
          <w:color w:val="000000" w:themeColor="text1"/>
          <w:szCs w:val="22"/>
        </w:rPr>
        <w:t>)</w:t>
      </w:r>
    </w:p>
    <w:p w14:paraId="7877A3A5"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ma możliwość blokowania aplikacji (np. </w:t>
      </w:r>
      <w:proofErr w:type="spellStart"/>
      <w:r w:rsidRPr="004B2CFB">
        <w:rPr>
          <w:rFonts w:eastAsia="Calibri" w:cs="Arial"/>
          <w:color w:val="000000" w:themeColor="text1"/>
          <w:szCs w:val="22"/>
        </w:rPr>
        <w:t>peer</w:t>
      </w:r>
      <w:proofErr w:type="spellEnd"/>
      <w:r w:rsidRPr="004B2CFB">
        <w:rPr>
          <w:rFonts w:eastAsia="Calibri" w:cs="Arial"/>
          <w:color w:val="000000" w:themeColor="text1"/>
          <w:szCs w:val="22"/>
        </w:rPr>
        <w:t>-to-</w:t>
      </w:r>
      <w:proofErr w:type="spellStart"/>
      <w:r w:rsidRPr="004B2CFB">
        <w:rPr>
          <w:rFonts w:eastAsia="Calibri" w:cs="Arial"/>
          <w:color w:val="000000" w:themeColor="text1"/>
          <w:szCs w:val="22"/>
        </w:rPr>
        <w:t>peer</w:t>
      </w:r>
      <w:proofErr w:type="spellEnd"/>
      <w:r w:rsidRPr="004B2CFB">
        <w:rPr>
          <w:rFonts w:eastAsia="Calibri" w:cs="Arial"/>
          <w:color w:val="000000" w:themeColor="text1"/>
          <w:szCs w:val="22"/>
        </w:rPr>
        <w:t xml:space="preserve"> czy „internetowy komunikator”) wykorzystujących port 80 </w:t>
      </w:r>
    </w:p>
    <w:p w14:paraId="20CDE42F"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zapewnia obsługę i kontrolę protokołu ESMTP w zakresie wykrywania anomalii, śledzenia stanu protokołu oraz obsługi komend wprowadzonych wraz z protokołem ESMTP </w:t>
      </w:r>
    </w:p>
    <w:p w14:paraId="15B7A0A4"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ma możliwość inspekcji protokołów HTTP oraz FTP na portach innych niż standardowe</w:t>
      </w:r>
    </w:p>
    <w:p w14:paraId="409A6495"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zapewnia wsparcie stosu protokołów IPv6 w tym:</w:t>
      </w:r>
    </w:p>
    <w:p w14:paraId="7E117A06" w14:textId="77777777" w:rsidR="00651A54" w:rsidRPr="004B2CFB" w:rsidRDefault="00651A54" w:rsidP="005C7477">
      <w:pPr>
        <w:pStyle w:val="Akapitzlist"/>
        <w:numPr>
          <w:ilvl w:val="0"/>
          <w:numId w:val="13"/>
        </w:numPr>
        <w:spacing w:after="160"/>
        <w:rPr>
          <w:rFonts w:eastAsia="Calibri" w:cs="Arial"/>
          <w:color w:val="000000" w:themeColor="text1"/>
          <w:szCs w:val="22"/>
        </w:rPr>
      </w:pPr>
      <w:r w:rsidRPr="004B2CFB">
        <w:rPr>
          <w:rFonts w:eastAsia="Calibri" w:cs="Arial"/>
          <w:color w:val="000000" w:themeColor="text1"/>
          <w:szCs w:val="22"/>
        </w:rPr>
        <w:t>dla list kontroli dostępu dla IPv6</w:t>
      </w:r>
    </w:p>
    <w:p w14:paraId="7F832678" w14:textId="77777777" w:rsidR="00651A54" w:rsidRPr="00C67E51" w:rsidRDefault="00651A54" w:rsidP="005C7477">
      <w:pPr>
        <w:pStyle w:val="Akapitzlist"/>
        <w:numPr>
          <w:ilvl w:val="0"/>
          <w:numId w:val="13"/>
        </w:numPr>
        <w:spacing w:after="160"/>
        <w:rPr>
          <w:rFonts w:eastAsia="Calibri" w:cs="Arial"/>
          <w:color w:val="000000" w:themeColor="text1"/>
          <w:szCs w:val="22"/>
          <w:lang w:val="en-US"/>
        </w:rPr>
      </w:pPr>
      <w:proofErr w:type="spellStart"/>
      <w:r w:rsidRPr="00C67E51">
        <w:rPr>
          <w:rFonts w:eastAsia="Calibri" w:cs="Arial"/>
          <w:color w:val="000000" w:themeColor="text1"/>
          <w:szCs w:val="22"/>
          <w:lang w:val="en-US"/>
        </w:rPr>
        <w:t>możliwości</w:t>
      </w:r>
      <w:proofErr w:type="spellEnd"/>
      <w:r w:rsidRPr="00C67E51">
        <w:rPr>
          <w:rFonts w:eastAsia="Calibri" w:cs="Arial"/>
          <w:color w:val="000000" w:themeColor="text1"/>
          <w:szCs w:val="22"/>
          <w:lang w:val="en-US"/>
        </w:rPr>
        <w:t xml:space="preserve"> </w:t>
      </w:r>
      <w:proofErr w:type="spellStart"/>
      <w:r w:rsidRPr="00C67E51">
        <w:rPr>
          <w:rFonts w:eastAsia="Calibri" w:cs="Arial"/>
          <w:color w:val="000000" w:themeColor="text1"/>
          <w:szCs w:val="22"/>
          <w:lang w:val="en-US"/>
        </w:rPr>
        <w:t>filtrowania</w:t>
      </w:r>
      <w:proofErr w:type="spellEnd"/>
      <w:r w:rsidRPr="00C67E51">
        <w:rPr>
          <w:rFonts w:eastAsia="Calibri" w:cs="Arial"/>
          <w:color w:val="000000" w:themeColor="text1"/>
          <w:szCs w:val="22"/>
          <w:lang w:val="en-US"/>
        </w:rPr>
        <w:t xml:space="preserve"> </w:t>
      </w:r>
      <w:proofErr w:type="spellStart"/>
      <w:r w:rsidRPr="00C67E51">
        <w:rPr>
          <w:rFonts w:eastAsia="Calibri" w:cs="Arial"/>
          <w:color w:val="000000" w:themeColor="text1"/>
          <w:szCs w:val="22"/>
          <w:lang w:val="en-US"/>
        </w:rPr>
        <w:t>ruchu</w:t>
      </w:r>
      <w:proofErr w:type="spellEnd"/>
      <w:r w:rsidRPr="00C67E51">
        <w:rPr>
          <w:rFonts w:eastAsia="Calibri" w:cs="Arial"/>
          <w:color w:val="000000" w:themeColor="text1"/>
          <w:szCs w:val="22"/>
          <w:lang w:val="en-US"/>
        </w:rPr>
        <w:t xml:space="preserve"> IPv6 </w:t>
      </w:r>
      <w:proofErr w:type="spellStart"/>
      <w:r w:rsidRPr="00C67E51">
        <w:rPr>
          <w:rFonts w:eastAsia="Calibri" w:cs="Arial"/>
          <w:color w:val="000000" w:themeColor="text1"/>
          <w:szCs w:val="22"/>
          <w:lang w:val="en-US"/>
        </w:rPr>
        <w:t>na</w:t>
      </w:r>
      <w:proofErr w:type="spellEnd"/>
      <w:r w:rsidRPr="00C67E51">
        <w:rPr>
          <w:rFonts w:eastAsia="Calibri" w:cs="Arial"/>
          <w:color w:val="000000" w:themeColor="text1"/>
          <w:szCs w:val="22"/>
          <w:lang w:val="en-US"/>
        </w:rPr>
        <w:t xml:space="preserve"> </w:t>
      </w:r>
      <w:proofErr w:type="spellStart"/>
      <w:r w:rsidRPr="00C67E51">
        <w:rPr>
          <w:rFonts w:eastAsia="Calibri" w:cs="Arial"/>
          <w:color w:val="000000" w:themeColor="text1"/>
          <w:szCs w:val="22"/>
          <w:lang w:val="en-US"/>
        </w:rPr>
        <w:t>bazie</w:t>
      </w:r>
      <w:proofErr w:type="spellEnd"/>
      <w:r w:rsidRPr="00C67E51">
        <w:rPr>
          <w:rFonts w:eastAsia="Calibri" w:cs="Arial"/>
          <w:color w:val="000000" w:themeColor="text1"/>
          <w:szCs w:val="22"/>
          <w:lang w:val="en-US"/>
        </w:rPr>
        <w:t xml:space="preserve"> </w:t>
      </w:r>
      <w:proofErr w:type="spellStart"/>
      <w:r w:rsidRPr="00C67E51">
        <w:rPr>
          <w:rFonts w:eastAsia="Calibri" w:cs="Arial"/>
          <w:color w:val="000000" w:themeColor="text1"/>
          <w:szCs w:val="22"/>
          <w:lang w:val="en-US"/>
        </w:rPr>
        <w:t>nagłówków</w:t>
      </w:r>
      <w:proofErr w:type="spellEnd"/>
      <w:r w:rsidRPr="00C67E51">
        <w:rPr>
          <w:rFonts w:eastAsia="Calibri" w:cs="Arial"/>
          <w:color w:val="000000" w:themeColor="text1"/>
          <w:szCs w:val="22"/>
          <w:lang w:val="en-US"/>
        </w:rPr>
        <w:t xml:space="preserve"> </w:t>
      </w:r>
      <w:proofErr w:type="spellStart"/>
      <w:r w:rsidRPr="00C67E51">
        <w:rPr>
          <w:rFonts w:eastAsia="Calibri" w:cs="Arial"/>
          <w:color w:val="000000" w:themeColor="text1"/>
          <w:szCs w:val="22"/>
          <w:lang w:val="en-US"/>
        </w:rPr>
        <w:t>rozszerzeń</w:t>
      </w:r>
      <w:proofErr w:type="spellEnd"/>
      <w:r w:rsidRPr="00C67E51">
        <w:rPr>
          <w:rFonts w:eastAsia="Calibri" w:cs="Arial"/>
          <w:color w:val="000000" w:themeColor="text1"/>
          <w:szCs w:val="22"/>
          <w:lang w:val="en-US"/>
        </w:rPr>
        <w:t>: Hop-by-Hop Options, Routing (Type 0), Fragment, Destination Options, Authentication, Encapsulating Security Payload</w:t>
      </w:r>
    </w:p>
    <w:p w14:paraId="6567D82E" w14:textId="77777777" w:rsidR="00651A54" w:rsidRPr="004B2CFB" w:rsidRDefault="00651A54" w:rsidP="005C7477">
      <w:pPr>
        <w:pStyle w:val="Akapitzlist"/>
        <w:numPr>
          <w:ilvl w:val="0"/>
          <w:numId w:val="13"/>
        </w:numPr>
        <w:spacing w:after="160"/>
        <w:rPr>
          <w:rFonts w:eastAsia="Calibri" w:cs="Arial"/>
          <w:color w:val="000000" w:themeColor="text1"/>
          <w:szCs w:val="22"/>
        </w:rPr>
      </w:pPr>
      <w:r w:rsidRPr="004B2CFB">
        <w:rPr>
          <w:rFonts w:eastAsia="Calibri" w:cs="Arial"/>
          <w:color w:val="000000" w:themeColor="text1"/>
          <w:szCs w:val="22"/>
        </w:rPr>
        <w:t>wspiera inspekcję protokołu IPv6, pracując w trybie transparentnym</w:t>
      </w:r>
    </w:p>
    <w:p w14:paraId="5BDD5006" w14:textId="77777777" w:rsidR="00651A54" w:rsidRPr="004B2CFB" w:rsidRDefault="00651A54" w:rsidP="005C7477">
      <w:pPr>
        <w:pStyle w:val="Akapitzlist"/>
        <w:numPr>
          <w:ilvl w:val="0"/>
          <w:numId w:val="13"/>
        </w:numPr>
        <w:spacing w:after="160"/>
        <w:rPr>
          <w:rFonts w:eastAsia="Calibri" w:cs="Arial"/>
          <w:color w:val="000000" w:themeColor="text1"/>
          <w:szCs w:val="22"/>
        </w:rPr>
      </w:pPr>
      <w:r w:rsidRPr="004B2CFB">
        <w:rPr>
          <w:rFonts w:eastAsia="Calibri" w:cs="Arial"/>
          <w:color w:val="000000" w:themeColor="text1"/>
          <w:szCs w:val="22"/>
        </w:rPr>
        <w:t>wspiera adresację IPv6 interfejsów w scenariuszach wdrożeniowych z wysoką dostępnością (</w:t>
      </w:r>
      <w:proofErr w:type="spellStart"/>
      <w:r w:rsidRPr="004B2CFB">
        <w:rPr>
          <w:rFonts w:eastAsia="Calibri" w:cs="Arial"/>
          <w:color w:val="000000" w:themeColor="text1"/>
          <w:szCs w:val="22"/>
        </w:rPr>
        <w:t>failover</w:t>
      </w:r>
      <w:proofErr w:type="spellEnd"/>
      <w:r w:rsidRPr="004B2CFB">
        <w:rPr>
          <w:rFonts w:eastAsia="Calibri" w:cs="Arial"/>
          <w:color w:val="000000" w:themeColor="text1"/>
          <w:szCs w:val="22"/>
        </w:rPr>
        <w:t>)</w:t>
      </w:r>
    </w:p>
    <w:p w14:paraId="5453E4EC" w14:textId="77777777" w:rsidR="00651A54" w:rsidRPr="004B2CFB" w:rsidRDefault="00651A54" w:rsidP="005C7477">
      <w:pPr>
        <w:pStyle w:val="Akapitzlist"/>
        <w:numPr>
          <w:ilvl w:val="0"/>
          <w:numId w:val="13"/>
        </w:numPr>
        <w:spacing w:after="160"/>
        <w:rPr>
          <w:rFonts w:eastAsia="Calibri" w:cs="Arial"/>
          <w:color w:val="000000" w:themeColor="text1"/>
          <w:szCs w:val="22"/>
        </w:rPr>
      </w:pPr>
      <w:r w:rsidRPr="004B2CFB">
        <w:rPr>
          <w:rFonts w:eastAsia="Calibri" w:cs="Arial"/>
          <w:color w:val="000000" w:themeColor="text1"/>
          <w:szCs w:val="22"/>
        </w:rPr>
        <w:t xml:space="preserve">wspiera realizację połączeń VPN typu </w:t>
      </w:r>
      <w:proofErr w:type="spellStart"/>
      <w:r w:rsidRPr="004B2CFB">
        <w:rPr>
          <w:rFonts w:eastAsia="Calibri" w:cs="Arial"/>
          <w:color w:val="000000" w:themeColor="text1"/>
          <w:szCs w:val="22"/>
        </w:rPr>
        <w:t>site</w:t>
      </w:r>
      <w:proofErr w:type="spellEnd"/>
      <w:r w:rsidRPr="004B2CFB">
        <w:rPr>
          <w:rFonts w:eastAsia="Calibri" w:cs="Arial"/>
          <w:color w:val="000000" w:themeColor="text1"/>
          <w:szCs w:val="22"/>
        </w:rPr>
        <w:t>-to-</w:t>
      </w:r>
      <w:proofErr w:type="spellStart"/>
      <w:r w:rsidRPr="004B2CFB">
        <w:rPr>
          <w:rFonts w:eastAsia="Calibri" w:cs="Arial"/>
          <w:color w:val="000000" w:themeColor="text1"/>
          <w:szCs w:val="22"/>
        </w:rPr>
        <w:t>site</w:t>
      </w:r>
      <w:proofErr w:type="spellEnd"/>
      <w:r w:rsidRPr="004B2CFB">
        <w:rPr>
          <w:rFonts w:eastAsia="Calibri" w:cs="Arial"/>
          <w:color w:val="000000" w:themeColor="text1"/>
          <w:szCs w:val="22"/>
        </w:rPr>
        <w:t xml:space="preserve"> opartych o minimum IKEv1 z użyciem protokołu IPv6</w:t>
      </w:r>
    </w:p>
    <w:p w14:paraId="31821D68"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współpracę z serwerami autoryzacji w zakresie przesyłania list kontroli dostępu z serwera do urządzenia z granulacją per użytkownik, o wielkości przekraczającej 4KB</w:t>
      </w:r>
    </w:p>
    <w:p w14:paraId="67AEF94B"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obsługuje routing statyczny i dynamiczny (co najmniej dla protokołów RIP, OSPFv2, OSPFv3 i BGP). </w:t>
      </w:r>
    </w:p>
    <w:p w14:paraId="3E9E9C45"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pozwala na osiągnięcie wysokiej dostępności dla protokołów routingu dynamicznego (min OSPF), tzn. trasy dynamiczne zawarte w tablicy routingu są synchronizowane z urządzenia </w:t>
      </w:r>
      <w:proofErr w:type="spellStart"/>
      <w:r w:rsidRPr="004B2CFB">
        <w:rPr>
          <w:rFonts w:eastAsia="Calibri" w:cs="Arial"/>
          <w:color w:val="000000" w:themeColor="text1"/>
          <w:szCs w:val="22"/>
        </w:rPr>
        <w:t>active</w:t>
      </w:r>
      <w:proofErr w:type="spellEnd"/>
      <w:r w:rsidRPr="004B2CFB">
        <w:rPr>
          <w:rFonts w:eastAsia="Calibri" w:cs="Arial"/>
          <w:color w:val="000000" w:themeColor="text1"/>
          <w:szCs w:val="22"/>
        </w:rPr>
        <w:t xml:space="preserve"> na urządzenie </w:t>
      </w:r>
      <w:proofErr w:type="spellStart"/>
      <w:r w:rsidRPr="004B2CFB">
        <w:rPr>
          <w:rFonts w:eastAsia="Calibri" w:cs="Arial"/>
          <w:color w:val="000000" w:themeColor="text1"/>
          <w:szCs w:val="22"/>
        </w:rPr>
        <w:t>standby</w:t>
      </w:r>
      <w:proofErr w:type="spellEnd"/>
    </w:p>
    <w:p w14:paraId="65DDDDBA"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obsługuje ruch </w:t>
      </w:r>
      <w:proofErr w:type="spellStart"/>
      <w:r w:rsidRPr="004B2CFB">
        <w:rPr>
          <w:rFonts w:eastAsia="Calibri" w:cs="Arial"/>
          <w:color w:val="000000" w:themeColor="text1"/>
          <w:szCs w:val="22"/>
        </w:rPr>
        <w:t>multicastowy</w:t>
      </w:r>
      <w:proofErr w:type="spellEnd"/>
      <w:r w:rsidRPr="004B2CFB">
        <w:rPr>
          <w:rFonts w:eastAsia="Calibri" w:cs="Arial"/>
          <w:color w:val="000000" w:themeColor="text1"/>
          <w:szCs w:val="22"/>
        </w:rPr>
        <w:t xml:space="preserve"> w zakresie wsparcia protokołu PIM, IGMP i definiowania list kontroli dostępu dla ruchu </w:t>
      </w:r>
      <w:proofErr w:type="spellStart"/>
      <w:r w:rsidRPr="004B2CFB">
        <w:rPr>
          <w:rFonts w:eastAsia="Calibri" w:cs="Arial"/>
          <w:color w:val="000000" w:themeColor="text1"/>
          <w:szCs w:val="22"/>
        </w:rPr>
        <w:t>multicastowego</w:t>
      </w:r>
      <w:proofErr w:type="spellEnd"/>
      <w:r w:rsidRPr="004B2CFB">
        <w:rPr>
          <w:rFonts w:eastAsia="Calibri" w:cs="Arial"/>
          <w:color w:val="000000" w:themeColor="text1"/>
          <w:szCs w:val="22"/>
        </w:rPr>
        <w:t>.</w:t>
      </w:r>
    </w:p>
    <w:p w14:paraId="0B902089"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konfigurację w roli serwera DHCP, z możliwością rezerwacji adresu IP dla zdefiniowanego adresu MAC.</w:t>
      </w:r>
    </w:p>
    <w:p w14:paraId="333CD3D4"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umożliwia funkcję przekazywania zapytań DHCP do zewnętrznego serwera DHCP (DHCP </w:t>
      </w:r>
      <w:proofErr w:type="spellStart"/>
      <w:r w:rsidRPr="004B2CFB">
        <w:rPr>
          <w:rFonts w:eastAsia="Calibri" w:cs="Arial"/>
          <w:color w:val="000000" w:themeColor="text1"/>
          <w:szCs w:val="22"/>
        </w:rPr>
        <w:t>relay</w:t>
      </w:r>
      <w:proofErr w:type="spellEnd"/>
      <w:r w:rsidRPr="004B2CFB">
        <w:rPr>
          <w:rFonts w:eastAsia="Calibri" w:cs="Arial"/>
          <w:color w:val="000000" w:themeColor="text1"/>
          <w:szCs w:val="22"/>
        </w:rPr>
        <w:t>) dla IPv4 i IPv6.</w:t>
      </w:r>
    </w:p>
    <w:p w14:paraId="3F973E5D"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zbieranie informacji o czasie (</w:t>
      </w:r>
      <w:proofErr w:type="spellStart"/>
      <w:r w:rsidRPr="004B2CFB">
        <w:rPr>
          <w:rFonts w:eastAsia="Calibri" w:cs="Arial"/>
          <w:color w:val="000000" w:themeColor="text1"/>
          <w:szCs w:val="22"/>
        </w:rPr>
        <w:t>timestamp</w:t>
      </w:r>
      <w:proofErr w:type="spellEnd"/>
      <w:r w:rsidRPr="004B2CFB">
        <w:rPr>
          <w:rFonts w:eastAsia="Calibri" w:cs="Arial"/>
          <w:color w:val="000000" w:themeColor="text1"/>
          <w:szCs w:val="22"/>
        </w:rPr>
        <w:t>) i ilości trafień pakietów w listy kontroli dostępu (ACL)</w:t>
      </w:r>
    </w:p>
    <w:p w14:paraId="2840412A"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konfigurację globalnych reguł filtrowania ruchu, które przykładane są na wszystkie interfejsy urządzenia jednocześnie</w:t>
      </w:r>
    </w:p>
    <w:p w14:paraId="4410B7C2"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konfigurację reguł NAT i ACL w oparciu o obiekty i grupy obiektów. Do grupy obiektów może należeć host, podsieć lub zakres adresów, protokół lub numer portu</w:t>
      </w:r>
    </w:p>
    <w:p w14:paraId="50665C9A"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Istnieje możliwość zaimplementowania list kontroli dostępu ACL na dwa sposoby:</w:t>
      </w:r>
    </w:p>
    <w:p w14:paraId="01FB5298"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t>Gdy pojedyncza reguła konfiguracyjna w ACL składa się z obiektów, urządzenie tworzy tyle rzeczywistych reguł, ile jest możliwości połączeń (permutacji) pomiędzy danymi z tych obiektów i monitoruje każdy taki wpis osobno.</w:t>
      </w:r>
    </w:p>
    <w:p w14:paraId="219C521C" w14:textId="77777777" w:rsidR="00651A54" w:rsidRPr="004B2CFB" w:rsidRDefault="00651A54" w:rsidP="005C7477">
      <w:pPr>
        <w:pStyle w:val="Akapitzlist"/>
        <w:numPr>
          <w:ilvl w:val="1"/>
          <w:numId w:val="9"/>
        </w:numPr>
        <w:spacing w:after="160"/>
        <w:rPr>
          <w:rFonts w:eastAsia="Calibri" w:cs="Arial"/>
          <w:color w:val="000000" w:themeColor="text1"/>
          <w:szCs w:val="22"/>
        </w:rPr>
      </w:pPr>
      <w:r w:rsidRPr="004B2CFB">
        <w:rPr>
          <w:rFonts w:eastAsia="Calibri" w:cs="Arial"/>
          <w:color w:val="000000" w:themeColor="text1"/>
          <w:szCs w:val="22"/>
        </w:rPr>
        <w:lastRenderedPageBreak/>
        <w:t>Gdy pojedyncza reguła konfiguracyjna składa się z obiektów, urządzenie tworzy tylko jedną regułę rzeczywistą zawierającą same obiekty i monitoruje tę regułę w całości jako jeden wpis. Taki tryb pozwala na tworzenie bardzo dużych list ACL opartych w większości na obiektach bez znacznego wpływu na zajętość pamięci urządzenia.</w:t>
      </w:r>
    </w:p>
    <w:p w14:paraId="0506BB31"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Listy kontroli dostępu muszą umożliwiać definiowanie reguł w oparciu o następujące podstawowe parametry:</w:t>
      </w:r>
    </w:p>
    <w:p w14:paraId="6E480810" w14:textId="77777777" w:rsidR="00651A54" w:rsidRPr="004B2CFB" w:rsidRDefault="00651A54" w:rsidP="005C7477">
      <w:pPr>
        <w:pStyle w:val="Akapitzlist"/>
        <w:numPr>
          <w:ilvl w:val="0"/>
          <w:numId w:val="14"/>
        </w:numPr>
        <w:spacing w:after="160"/>
        <w:rPr>
          <w:rFonts w:eastAsia="Calibri" w:cs="Arial"/>
          <w:color w:val="000000" w:themeColor="text1"/>
          <w:szCs w:val="22"/>
        </w:rPr>
      </w:pPr>
      <w:r w:rsidRPr="004B2CFB">
        <w:rPr>
          <w:rFonts w:eastAsia="Calibri" w:cs="Arial"/>
          <w:color w:val="000000" w:themeColor="text1"/>
          <w:szCs w:val="22"/>
        </w:rPr>
        <w:t>źródłowy i docelowy adres IPv4</w:t>
      </w:r>
    </w:p>
    <w:p w14:paraId="5C6A2FAB" w14:textId="77777777" w:rsidR="00651A54" w:rsidRPr="004B2CFB" w:rsidRDefault="00651A54" w:rsidP="005C7477">
      <w:pPr>
        <w:pStyle w:val="Akapitzlist"/>
        <w:numPr>
          <w:ilvl w:val="0"/>
          <w:numId w:val="14"/>
        </w:numPr>
        <w:spacing w:after="160"/>
        <w:rPr>
          <w:rFonts w:eastAsia="Calibri" w:cs="Arial"/>
          <w:color w:val="000000" w:themeColor="text1"/>
          <w:szCs w:val="22"/>
        </w:rPr>
      </w:pPr>
      <w:r w:rsidRPr="004B2CFB">
        <w:rPr>
          <w:rFonts w:eastAsia="Calibri" w:cs="Arial"/>
          <w:color w:val="000000" w:themeColor="text1"/>
          <w:szCs w:val="22"/>
        </w:rPr>
        <w:t>źródłowy i docelowy adres IPv6</w:t>
      </w:r>
    </w:p>
    <w:p w14:paraId="70B395A6" w14:textId="77777777" w:rsidR="00651A54" w:rsidRPr="004B2CFB" w:rsidRDefault="00651A54" w:rsidP="005C7477">
      <w:pPr>
        <w:pStyle w:val="Akapitzlist"/>
        <w:numPr>
          <w:ilvl w:val="0"/>
          <w:numId w:val="14"/>
        </w:numPr>
        <w:spacing w:after="160"/>
        <w:rPr>
          <w:rFonts w:eastAsia="Calibri" w:cs="Arial"/>
          <w:color w:val="000000" w:themeColor="text1"/>
          <w:szCs w:val="22"/>
        </w:rPr>
      </w:pPr>
      <w:r w:rsidRPr="004B2CFB">
        <w:rPr>
          <w:rFonts w:eastAsia="Calibri" w:cs="Arial"/>
          <w:color w:val="000000" w:themeColor="text1"/>
          <w:szCs w:val="22"/>
        </w:rPr>
        <w:t>źródłowy i docelowy numer portu UDP</w:t>
      </w:r>
    </w:p>
    <w:p w14:paraId="3480FC0A" w14:textId="77777777" w:rsidR="00651A54" w:rsidRPr="004B2CFB" w:rsidRDefault="00651A54" w:rsidP="005C7477">
      <w:pPr>
        <w:pStyle w:val="Akapitzlist"/>
        <w:numPr>
          <w:ilvl w:val="0"/>
          <w:numId w:val="14"/>
        </w:numPr>
        <w:spacing w:after="160"/>
        <w:rPr>
          <w:rFonts w:eastAsia="Calibri" w:cs="Arial"/>
          <w:color w:val="000000" w:themeColor="text1"/>
          <w:szCs w:val="22"/>
        </w:rPr>
      </w:pPr>
      <w:r w:rsidRPr="004B2CFB">
        <w:rPr>
          <w:rFonts w:eastAsia="Calibri" w:cs="Arial"/>
          <w:color w:val="000000" w:themeColor="text1"/>
          <w:szCs w:val="22"/>
        </w:rPr>
        <w:t>źródłowy i docelowy numer portu TCP</w:t>
      </w:r>
    </w:p>
    <w:p w14:paraId="5351D37D" w14:textId="77777777" w:rsidR="00651A54" w:rsidRPr="004B2CFB" w:rsidRDefault="00651A54" w:rsidP="005C7477">
      <w:pPr>
        <w:pStyle w:val="Akapitzlist"/>
        <w:numPr>
          <w:ilvl w:val="0"/>
          <w:numId w:val="14"/>
        </w:numPr>
        <w:spacing w:after="160"/>
        <w:rPr>
          <w:rFonts w:eastAsia="Calibri" w:cs="Arial"/>
          <w:color w:val="000000" w:themeColor="text1"/>
          <w:szCs w:val="22"/>
        </w:rPr>
      </w:pPr>
      <w:r w:rsidRPr="004B2CFB">
        <w:rPr>
          <w:rFonts w:eastAsia="Calibri" w:cs="Arial"/>
          <w:color w:val="000000" w:themeColor="text1"/>
          <w:szCs w:val="22"/>
        </w:rPr>
        <w:t>nazwy domenowej hosta źródłowego lub docelowego</w:t>
      </w:r>
    </w:p>
    <w:p w14:paraId="052B43AC" w14:textId="77777777" w:rsidR="00651A54" w:rsidRPr="004B2CFB" w:rsidRDefault="00651A54" w:rsidP="005C7477">
      <w:pPr>
        <w:pStyle w:val="Akapitzlist"/>
        <w:numPr>
          <w:ilvl w:val="0"/>
          <w:numId w:val="14"/>
        </w:numPr>
        <w:spacing w:after="160"/>
        <w:rPr>
          <w:rFonts w:eastAsia="Calibri" w:cs="Arial"/>
          <w:color w:val="000000" w:themeColor="text1"/>
          <w:szCs w:val="22"/>
        </w:rPr>
      </w:pPr>
      <w:r w:rsidRPr="004B2CFB">
        <w:rPr>
          <w:rFonts w:eastAsia="Calibri" w:cs="Arial"/>
          <w:color w:val="000000" w:themeColor="text1"/>
          <w:szCs w:val="22"/>
        </w:rPr>
        <w:t>nazwa użytkownika w usłudze katalogowej Microsoft Active Directory</w:t>
      </w:r>
    </w:p>
    <w:p w14:paraId="67CFC81E" w14:textId="77777777" w:rsidR="00651A54" w:rsidRPr="004B2CFB" w:rsidRDefault="00651A54" w:rsidP="005C7477">
      <w:pPr>
        <w:pStyle w:val="Akapitzlist"/>
        <w:numPr>
          <w:ilvl w:val="0"/>
          <w:numId w:val="14"/>
        </w:numPr>
        <w:spacing w:after="160"/>
        <w:rPr>
          <w:rFonts w:eastAsia="Calibri" w:cs="Arial"/>
          <w:color w:val="000000" w:themeColor="text1"/>
          <w:szCs w:val="22"/>
        </w:rPr>
      </w:pPr>
      <w:r w:rsidRPr="004B2CFB">
        <w:rPr>
          <w:rFonts w:eastAsia="Calibri" w:cs="Arial"/>
          <w:color w:val="000000" w:themeColor="text1"/>
          <w:szCs w:val="22"/>
        </w:rPr>
        <w:t>nazwa grupy w usłudze katalogowej Microsoft Active Directory</w:t>
      </w:r>
    </w:p>
    <w:p w14:paraId="293D0E4D" w14:textId="77777777" w:rsidR="00651A54" w:rsidRPr="004B2CFB" w:rsidRDefault="00651A54" w:rsidP="005C7477">
      <w:pPr>
        <w:pStyle w:val="Akapitzlist"/>
        <w:numPr>
          <w:ilvl w:val="0"/>
          <w:numId w:val="14"/>
        </w:numPr>
        <w:spacing w:after="160"/>
        <w:rPr>
          <w:rFonts w:eastAsia="Calibri" w:cs="Arial"/>
          <w:color w:val="000000" w:themeColor="text1"/>
          <w:szCs w:val="22"/>
        </w:rPr>
      </w:pPr>
      <w:r w:rsidRPr="004B2CFB">
        <w:rPr>
          <w:rFonts w:eastAsia="Calibri" w:cs="Arial"/>
          <w:color w:val="000000" w:themeColor="text1"/>
          <w:szCs w:val="22"/>
        </w:rPr>
        <w:t>czas</w:t>
      </w:r>
    </w:p>
    <w:p w14:paraId="265A6CED"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nie może posiadać żadnych zaszytych w kodzie ograniczeń na liczbę reguł dostępu jakie mogą być równocześnie wykorzystywane.</w:t>
      </w:r>
    </w:p>
    <w:p w14:paraId="7611887A"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umożliwia inspekcję ruchu IPv4 z wykorzystaniem nagłówków: End of </w:t>
      </w:r>
      <w:proofErr w:type="spellStart"/>
      <w:r w:rsidRPr="004B2CFB">
        <w:rPr>
          <w:rFonts w:eastAsia="Calibri" w:cs="Arial"/>
          <w:color w:val="000000" w:themeColor="text1"/>
          <w:szCs w:val="22"/>
        </w:rPr>
        <w:t>Options</w:t>
      </w:r>
      <w:proofErr w:type="spellEnd"/>
      <w:r w:rsidRPr="004B2CFB">
        <w:rPr>
          <w:rFonts w:eastAsia="Calibri" w:cs="Arial"/>
          <w:color w:val="000000" w:themeColor="text1"/>
          <w:szCs w:val="22"/>
        </w:rPr>
        <w:t xml:space="preserve"> List, No </w:t>
      </w:r>
      <w:proofErr w:type="spellStart"/>
      <w:r w:rsidRPr="004B2CFB">
        <w:rPr>
          <w:rFonts w:eastAsia="Calibri" w:cs="Arial"/>
          <w:color w:val="000000" w:themeColor="text1"/>
          <w:szCs w:val="22"/>
        </w:rPr>
        <w:t>Operation</w:t>
      </w:r>
      <w:proofErr w:type="spellEnd"/>
      <w:r w:rsidRPr="004B2CFB">
        <w:rPr>
          <w:rFonts w:eastAsia="Calibri" w:cs="Arial"/>
          <w:color w:val="000000" w:themeColor="text1"/>
          <w:szCs w:val="22"/>
        </w:rPr>
        <w:t>, Router Alarm.</w:t>
      </w:r>
    </w:p>
    <w:p w14:paraId="19AD9BFF"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umożliwia inspekcję ruchu IPv6 z wykorzystaniem nagłówków rozszerzeń: Hop-by-Hop </w:t>
      </w:r>
      <w:proofErr w:type="spellStart"/>
      <w:r w:rsidRPr="004B2CFB">
        <w:rPr>
          <w:rFonts w:eastAsia="Calibri" w:cs="Arial"/>
          <w:color w:val="000000" w:themeColor="text1"/>
          <w:szCs w:val="22"/>
        </w:rPr>
        <w:t>Options</w:t>
      </w:r>
      <w:proofErr w:type="spellEnd"/>
      <w:r w:rsidRPr="004B2CFB">
        <w:rPr>
          <w:rFonts w:eastAsia="Calibri" w:cs="Arial"/>
          <w:color w:val="000000" w:themeColor="text1"/>
          <w:szCs w:val="22"/>
        </w:rPr>
        <w:t>, Routing (</w:t>
      </w:r>
      <w:proofErr w:type="spellStart"/>
      <w:r w:rsidRPr="004B2CFB">
        <w:rPr>
          <w:rFonts w:eastAsia="Calibri" w:cs="Arial"/>
          <w:color w:val="000000" w:themeColor="text1"/>
          <w:szCs w:val="22"/>
        </w:rPr>
        <w:t>Type</w:t>
      </w:r>
      <w:proofErr w:type="spellEnd"/>
      <w:r w:rsidRPr="004B2CFB">
        <w:rPr>
          <w:rFonts w:eastAsia="Calibri" w:cs="Arial"/>
          <w:color w:val="000000" w:themeColor="text1"/>
          <w:szCs w:val="22"/>
        </w:rPr>
        <w:t xml:space="preserve"> 0), Fragment, </w:t>
      </w:r>
      <w:proofErr w:type="spellStart"/>
      <w:r w:rsidRPr="004B2CFB">
        <w:rPr>
          <w:rFonts w:eastAsia="Calibri" w:cs="Arial"/>
          <w:color w:val="000000" w:themeColor="text1"/>
          <w:szCs w:val="22"/>
        </w:rPr>
        <w:t>Destination</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Options</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Authentication</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Encapsulating</w:t>
      </w:r>
      <w:proofErr w:type="spellEnd"/>
      <w:r w:rsidRPr="004B2CFB">
        <w:rPr>
          <w:rFonts w:eastAsia="Calibri" w:cs="Arial"/>
          <w:color w:val="000000" w:themeColor="text1"/>
          <w:szCs w:val="22"/>
        </w:rPr>
        <w:t xml:space="preserve"> Security </w:t>
      </w:r>
      <w:proofErr w:type="spellStart"/>
      <w:r w:rsidRPr="004B2CFB">
        <w:rPr>
          <w:rFonts w:eastAsia="Calibri" w:cs="Arial"/>
          <w:color w:val="000000" w:themeColor="text1"/>
          <w:szCs w:val="22"/>
        </w:rPr>
        <w:t>Payload</w:t>
      </w:r>
      <w:proofErr w:type="spellEnd"/>
      <w:r w:rsidRPr="004B2CFB">
        <w:rPr>
          <w:rFonts w:eastAsia="Calibri" w:cs="Arial"/>
          <w:color w:val="000000" w:themeColor="text1"/>
          <w:szCs w:val="22"/>
        </w:rPr>
        <w:t xml:space="preserve">. </w:t>
      </w:r>
    </w:p>
    <w:p w14:paraId="344639DD"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Jeśli pakiet IPv4/IPv6 został pofragmentowany, urządzenie odtwarza oryginalny pakiet kontrolując przy tym kolejność fragmentów i ich integralność.</w:t>
      </w:r>
    </w:p>
    <w:p w14:paraId="05269DEB"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skonfigurowanie maksymalnej dopuszczalnej liczby fragmentów w ramach jednego odtwarzanego pakietu.</w:t>
      </w:r>
    </w:p>
    <w:p w14:paraId="3584F08D"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skonfigurowanie maksymalnego dopuszczalnego okresu czasu, w którym otrzymuje wszystkie fragmenty niezbędne do odtworzenia pakietu.</w:t>
      </w:r>
    </w:p>
    <w:p w14:paraId="480D2332"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pominięcie stanu sesji TCP w scenariuszach wdrożeniowych z asymetrycznym przepływem ruchu</w:t>
      </w:r>
    </w:p>
    <w:p w14:paraId="3B0C0410"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wspiera Proxy dla protokołu SCEP i umożliwia zautomatyzowany proces pozyskiwania certyfikatów przez użytkowników zdalnych dla dostępu VPN</w:t>
      </w:r>
    </w:p>
    <w:p w14:paraId="5704BDEA"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wspiera użytkownika korzystającego z trybu klienta VPN (</w:t>
      </w:r>
      <w:proofErr w:type="spellStart"/>
      <w:r w:rsidRPr="004B2CFB">
        <w:rPr>
          <w:rFonts w:eastAsia="Calibri" w:cs="Arial"/>
          <w:color w:val="000000" w:themeColor="text1"/>
          <w:szCs w:val="22"/>
        </w:rPr>
        <w:t>IPSec</w:t>
      </w:r>
      <w:proofErr w:type="spellEnd"/>
      <w:r w:rsidRPr="004B2CFB">
        <w:rPr>
          <w:rFonts w:eastAsia="Calibri" w:cs="Arial"/>
          <w:color w:val="000000" w:themeColor="text1"/>
          <w:szCs w:val="22"/>
        </w:rPr>
        <w:t xml:space="preserve"> oraz SSL) oraz </w:t>
      </w:r>
      <w:proofErr w:type="spellStart"/>
      <w:r w:rsidRPr="004B2CFB">
        <w:rPr>
          <w:rFonts w:eastAsia="Calibri" w:cs="Arial"/>
          <w:color w:val="000000" w:themeColor="text1"/>
          <w:szCs w:val="22"/>
        </w:rPr>
        <w:t>clientless</w:t>
      </w:r>
      <w:proofErr w:type="spellEnd"/>
      <w:r w:rsidRPr="004B2CFB">
        <w:rPr>
          <w:rFonts w:eastAsia="Calibri" w:cs="Arial"/>
          <w:color w:val="000000" w:themeColor="text1"/>
          <w:szCs w:val="22"/>
        </w:rPr>
        <w:t xml:space="preserve"> SSL VPN, w zakresie obsługi haseł w systemie Microsoft AD bezpośrednio, co najmniej dla obsługi sytuacji wygaśnięcia terminu ważności hasła w systemie Microsoft AD, umożliwiając zmianę przeterminowanego hasła.</w:t>
      </w:r>
    </w:p>
    <w:p w14:paraId="6BF6AD9F" w14:textId="77777777" w:rsidR="00651A54" w:rsidRPr="004B2CFB" w:rsidRDefault="00651A54" w:rsidP="005C7477">
      <w:pPr>
        <w:pStyle w:val="Akapitzlist"/>
        <w:numPr>
          <w:ilvl w:val="0"/>
          <w:numId w:val="9"/>
        </w:numPr>
        <w:spacing w:after="160"/>
        <w:rPr>
          <w:rFonts w:eastAsia="Calibri" w:cs="Arial"/>
          <w:color w:val="000000" w:themeColor="text1"/>
          <w:szCs w:val="22"/>
        </w:rPr>
      </w:pPr>
      <w:proofErr w:type="spellStart"/>
      <w:r w:rsidRPr="00C67E51">
        <w:rPr>
          <w:rFonts w:eastAsia="Calibri" w:cs="Arial"/>
          <w:color w:val="000000" w:themeColor="text1"/>
          <w:szCs w:val="22"/>
          <w:lang w:val="en-US"/>
        </w:rPr>
        <w:t>Urządzenie</w:t>
      </w:r>
      <w:proofErr w:type="spellEnd"/>
      <w:r w:rsidRPr="00C67E51">
        <w:rPr>
          <w:rFonts w:eastAsia="Calibri" w:cs="Arial"/>
          <w:color w:val="000000" w:themeColor="text1"/>
          <w:szCs w:val="22"/>
          <w:lang w:val="en-US"/>
        </w:rPr>
        <w:t xml:space="preserve"> </w:t>
      </w:r>
      <w:proofErr w:type="spellStart"/>
      <w:r w:rsidRPr="00C67E51">
        <w:rPr>
          <w:rFonts w:eastAsia="Calibri" w:cs="Arial"/>
          <w:color w:val="000000" w:themeColor="text1"/>
          <w:szCs w:val="22"/>
          <w:lang w:val="en-US"/>
        </w:rPr>
        <w:t>obsługuje</w:t>
      </w:r>
      <w:proofErr w:type="spellEnd"/>
      <w:r w:rsidRPr="00C67E51">
        <w:rPr>
          <w:rFonts w:eastAsia="Calibri" w:cs="Arial"/>
          <w:color w:val="000000" w:themeColor="text1"/>
          <w:szCs w:val="22"/>
          <w:lang w:val="en-US"/>
        </w:rPr>
        <w:t xml:space="preserve"> IKE, IKE Extended Authentication (</w:t>
      </w:r>
      <w:proofErr w:type="spellStart"/>
      <w:r w:rsidRPr="00C67E51">
        <w:rPr>
          <w:rFonts w:eastAsia="Calibri" w:cs="Arial"/>
          <w:color w:val="000000" w:themeColor="text1"/>
          <w:szCs w:val="22"/>
          <w:lang w:val="en-US"/>
        </w:rPr>
        <w:t>Xauth</w:t>
      </w:r>
      <w:proofErr w:type="spellEnd"/>
      <w:r w:rsidRPr="00C67E51">
        <w:rPr>
          <w:rFonts w:eastAsia="Calibri" w:cs="Arial"/>
          <w:color w:val="000000" w:themeColor="text1"/>
          <w:szCs w:val="22"/>
          <w:lang w:val="en-US"/>
        </w:rPr>
        <w:t xml:space="preserve">) </w:t>
      </w:r>
      <w:proofErr w:type="spellStart"/>
      <w:r w:rsidRPr="00C67E51">
        <w:rPr>
          <w:rFonts w:eastAsia="Calibri" w:cs="Arial"/>
          <w:color w:val="000000" w:themeColor="text1"/>
          <w:szCs w:val="22"/>
          <w:lang w:val="en-US"/>
        </w:rPr>
        <w:t>oraz</w:t>
      </w:r>
      <w:proofErr w:type="spellEnd"/>
      <w:r w:rsidRPr="00C67E51">
        <w:rPr>
          <w:rFonts w:eastAsia="Calibri" w:cs="Arial"/>
          <w:color w:val="000000" w:themeColor="text1"/>
          <w:szCs w:val="22"/>
          <w:lang w:val="en-US"/>
        </w:rPr>
        <w:t xml:space="preserve"> IKE Aggressive Mode. </w:t>
      </w:r>
      <w:r w:rsidRPr="004B2CFB">
        <w:rPr>
          <w:rFonts w:eastAsia="Calibri" w:cs="Arial"/>
          <w:color w:val="000000" w:themeColor="text1"/>
          <w:szCs w:val="22"/>
        </w:rPr>
        <w:t xml:space="preserve">Ponadto urządzenie wspiera protokół IKEv2 (Internet </w:t>
      </w:r>
      <w:proofErr w:type="spellStart"/>
      <w:r w:rsidRPr="004B2CFB">
        <w:rPr>
          <w:rFonts w:eastAsia="Calibri" w:cs="Arial"/>
          <w:color w:val="000000" w:themeColor="text1"/>
          <w:szCs w:val="22"/>
        </w:rPr>
        <w:t>Key</w:t>
      </w:r>
      <w:proofErr w:type="spellEnd"/>
      <w:r w:rsidRPr="004B2CFB">
        <w:rPr>
          <w:rFonts w:eastAsia="Calibri" w:cs="Arial"/>
          <w:color w:val="000000" w:themeColor="text1"/>
          <w:szCs w:val="22"/>
        </w:rPr>
        <w:t xml:space="preserve"> Exchange w wersji 2) dla połączeń zdalnego dostępu VPN oraz </w:t>
      </w:r>
      <w:proofErr w:type="spellStart"/>
      <w:r w:rsidRPr="004B2CFB">
        <w:rPr>
          <w:rFonts w:eastAsia="Calibri" w:cs="Arial"/>
          <w:color w:val="000000" w:themeColor="text1"/>
          <w:szCs w:val="22"/>
        </w:rPr>
        <w:t>site</w:t>
      </w:r>
      <w:proofErr w:type="spellEnd"/>
      <w:r w:rsidRPr="004B2CFB">
        <w:rPr>
          <w:rFonts w:eastAsia="Calibri" w:cs="Arial"/>
          <w:color w:val="000000" w:themeColor="text1"/>
          <w:szCs w:val="22"/>
        </w:rPr>
        <w:t>-to-</w:t>
      </w:r>
      <w:proofErr w:type="spellStart"/>
      <w:r w:rsidRPr="004B2CFB">
        <w:rPr>
          <w:rFonts w:eastAsia="Calibri" w:cs="Arial"/>
          <w:color w:val="000000" w:themeColor="text1"/>
          <w:szCs w:val="22"/>
        </w:rPr>
        <w:t>site</w:t>
      </w:r>
      <w:proofErr w:type="spellEnd"/>
      <w:r w:rsidRPr="004B2CFB">
        <w:rPr>
          <w:rFonts w:eastAsia="Calibri" w:cs="Arial"/>
          <w:color w:val="000000" w:themeColor="text1"/>
          <w:szCs w:val="22"/>
        </w:rPr>
        <w:t xml:space="preserve"> VPN opartych o protokół </w:t>
      </w:r>
      <w:proofErr w:type="spellStart"/>
      <w:r w:rsidRPr="004B2CFB">
        <w:rPr>
          <w:rFonts w:eastAsia="Calibri" w:cs="Arial"/>
          <w:color w:val="000000" w:themeColor="text1"/>
          <w:szCs w:val="22"/>
        </w:rPr>
        <w:t>IPSec</w:t>
      </w:r>
      <w:proofErr w:type="spellEnd"/>
    </w:p>
    <w:p w14:paraId="716F9103"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obsługuje ramki Ethernet typu Jumbo (o rozmiarze 9216 bajtów).</w:t>
      </w:r>
    </w:p>
    <w:p w14:paraId="601B21CA"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obsługuje ramki XOFF zgodnie z definicją standardu 802.3x.</w:t>
      </w:r>
    </w:p>
    <w:p w14:paraId="0BEC2C69"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konfigurację następujących mechanizmów zarządzania jakością przesyłania danych (</w:t>
      </w:r>
      <w:proofErr w:type="spellStart"/>
      <w:r w:rsidRPr="004B2CFB">
        <w:rPr>
          <w:rFonts w:eastAsia="Calibri" w:cs="Arial"/>
          <w:color w:val="000000" w:themeColor="text1"/>
          <w:szCs w:val="22"/>
        </w:rPr>
        <w:t>Quality</w:t>
      </w:r>
      <w:proofErr w:type="spellEnd"/>
      <w:r w:rsidRPr="004B2CFB">
        <w:rPr>
          <w:rFonts w:eastAsia="Calibri" w:cs="Arial"/>
          <w:color w:val="000000" w:themeColor="text1"/>
          <w:szCs w:val="22"/>
        </w:rPr>
        <w:t xml:space="preserve"> of Service):</w:t>
      </w:r>
    </w:p>
    <w:p w14:paraId="7E706C71" w14:textId="77777777" w:rsidR="00651A54" w:rsidRPr="004B2CFB" w:rsidRDefault="00651A54" w:rsidP="005C7477">
      <w:pPr>
        <w:pStyle w:val="Akapitzlist"/>
        <w:numPr>
          <w:ilvl w:val="0"/>
          <w:numId w:val="15"/>
        </w:numPr>
        <w:spacing w:after="160"/>
        <w:rPr>
          <w:rFonts w:eastAsia="Calibri" w:cs="Arial"/>
          <w:color w:val="000000" w:themeColor="text1"/>
          <w:szCs w:val="22"/>
        </w:rPr>
      </w:pPr>
      <w:r w:rsidRPr="004B2CFB">
        <w:rPr>
          <w:rFonts w:eastAsia="Calibri" w:cs="Arial"/>
          <w:color w:val="000000" w:themeColor="text1"/>
          <w:szCs w:val="22"/>
        </w:rPr>
        <w:t xml:space="preserve">Urządzenie obsługuje mechanizmy kolejkowania ruchu z obsługą kolejki absolutnego priorytetu - obsługa kolejki priorytetowej o konfigurowalnej długości per każdy interfejs urządzenia realizujący usługę </w:t>
      </w:r>
      <w:proofErr w:type="spellStart"/>
      <w:r w:rsidRPr="004B2CFB">
        <w:rPr>
          <w:rFonts w:eastAsia="Calibri" w:cs="Arial"/>
          <w:color w:val="000000" w:themeColor="text1"/>
          <w:szCs w:val="22"/>
        </w:rPr>
        <w:t>firewalla</w:t>
      </w:r>
      <w:proofErr w:type="spellEnd"/>
      <w:r w:rsidRPr="004B2CFB">
        <w:rPr>
          <w:rFonts w:eastAsia="Calibri" w:cs="Arial"/>
          <w:color w:val="000000" w:themeColor="text1"/>
          <w:szCs w:val="22"/>
        </w:rPr>
        <w:t xml:space="preserve">– pakiety </w:t>
      </w:r>
      <w:r w:rsidRPr="004B2CFB">
        <w:rPr>
          <w:rFonts w:eastAsia="Calibri" w:cs="Arial"/>
          <w:color w:val="000000" w:themeColor="text1"/>
          <w:szCs w:val="22"/>
        </w:rPr>
        <w:lastRenderedPageBreak/>
        <w:t>umieszczone w tej kolejce zostaną obsłużone przed innymi pakietami umieszczonymi w innych kolejkach</w:t>
      </w:r>
    </w:p>
    <w:p w14:paraId="39FD2303" w14:textId="77777777" w:rsidR="00651A54" w:rsidRPr="004B2CFB" w:rsidRDefault="00651A54" w:rsidP="005C7477">
      <w:pPr>
        <w:pStyle w:val="Akapitzlist"/>
        <w:numPr>
          <w:ilvl w:val="0"/>
          <w:numId w:val="15"/>
        </w:numPr>
        <w:spacing w:after="160"/>
        <w:rPr>
          <w:rFonts w:eastAsia="Calibri" w:cs="Arial"/>
          <w:color w:val="000000" w:themeColor="text1"/>
          <w:szCs w:val="22"/>
        </w:rPr>
      </w:pPr>
      <w:proofErr w:type="spellStart"/>
      <w:r w:rsidRPr="004B2CFB">
        <w:rPr>
          <w:rFonts w:eastAsia="Calibri" w:cs="Arial"/>
          <w:color w:val="000000" w:themeColor="text1"/>
          <w:szCs w:val="22"/>
        </w:rPr>
        <w:t>policing</w:t>
      </w:r>
      <w:proofErr w:type="spellEnd"/>
      <w:r w:rsidRPr="004B2CFB">
        <w:rPr>
          <w:rFonts w:eastAsia="Calibri" w:cs="Arial"/>
          <w:color w:val="000000" w:themeColor="text1"/>
          <w:szCs w:val="22"/>
        </w:rPr>
        <w:t xml:space="preserve"> – mechanizm ograniczający maksymalną przepustowość wybranych połączeń poprzez odrzucanie pakietów z dopuszczeniem chwilowych odchyleń, gdy sumaryczna przepustowość strumieni danych przekroczy zadaną wartość w </w:t>
      </w:r>
      <w:proofErr w:type="spellStart"/>
      <w:r w:rsidRPr="004B2CFB">
        <w:rPr>
          <w:rFonts w:eastAsia="Calibri" w:cs="Arial"/>
          <w:color w:val="000000" w:themeColor="text1"/>
          <w:szCs w:val="22"/>
        </w:rPr>
        <w:t>bps</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Policing</w:t>
      </w:r>
      <w:proofErr w:type="spellEnd"/>
      <w:r w:rsidRPr="004B2CFB">
        <w:rPr>
          <w:rFonts w:eastAsia="Calibri" w:cs="Arial"/>
          <w:color w:val="000000" w:themeColor="text1"/>
          <w:szCs w:val="22"/>
        </w:rPr>
        <w:t xml:space="preserve"> jest obsługiwany dla ruchu wchodzącego i wychodzącego na każdym interfejsie urządzenia realizującym usługę </w:t>
      </w:r>
      <w:proofErr w:type="spellStart"/>
      <w:r w:rsidRPr="004B2CFB">
        <w:rPr>
          <w:rFonts w:eastAsia="Calibri" w:cs="Arial"/>
          <w:color w:val="000000" w:themeColor="text1"/>
          <w:szCs w:val="22"/>
        </w:rPr>
        <w:t>firewalla</w:t>
      </w:r>
      <w:proofErr w:type="spellEnd"/>
      <w:r w:rsidRPr="004B2CFB">
        <w:rPr>
          <w:rFonts w:eastAsia="Calibri" w:cs="Arial"/>
          <w:color w:val="000000" w:themeColor="text1"/>
          <w:szCs w:val="22"/>
        </w:rPr>
        <w:t xml:space="preserve">. </w:t>
      </w:r>
    </w:p>
    <w:p w14:paraId="3F34FC96" w14:textId="77777777" w:rsidR="00651A54" w:rsidRPr="004B2CFB" w:rsidRDefault="00651A54" w:rsidP="005C7477">
      <w:pPr>
        <w:pStyle w:val="Akapitzlist"/>
        <w:numPr>
          <w:ilvl w:val="0"/>
          <w:numId w:val="15"/>
        </w:numPr>
        <w:spacing w:after="160"/>
        <w:rPr>
          <w:rFonts w:eastAsia="Calibri" w:cs="Arial"/>
          <w:color w:val="000000" w:themeColor="text1"/>
          <w:szCs w:val="22"/>
        </w:rPr>
      </w:pPr>
      <w:proofErr w:type="spellStart"/>
      <w:r w:rsidRPr="004B2CFB">
        <w:rPr>
          <w:rFonts w:eastAsia="Calibri" w:cs="Arial"/>
          <w:color w:val="000000" w:themeColor="text1"/>
          <w:szCs w:val="22"/>
        </w:rPr>
        <w:t>shaping</w:t>
      </w:r>
      <w:proofErr w:type="spellEnd"/>
      <w:r w:rsidRPr="004B2CFB">
        <w:rPr>
          <w:rFonts w:eastAsia="Calibri" w:cs="Arial"/>
          <w:color w:val="000000" w:themeColor="text1"/>
          <w:szCs w:val="22"/>
        </w:rPr>
        <w:t xml:space="preserve"> – mechanizm ograniczający maksymalną przepustowość wybranych połączeń poprzez buforowanie pakietów z dopuszczeniem chwilowych odchyleń, gdy sumaryczna przepustowość strumieni danych przekroczy zadaną wartość w </w:t>
      </w:r>
      <w:proofErr w:type="spellStart"/>
      <w:r w:rsidRPr="004B2CFB">
        <w:rPr>
          <w:rFonts w:eastAsia="Calibri" w:cs="Arial"/>
          <w:color w:val="000000" w:themeColor="text1"/>
          <w:szCs w:val="22"/>
        </w:rPr>
        <w:t>bps</w:t>
      </w:r>
      <w:proofErr w:type="spellEnd"/>
      <w:r w:rsidRPr="004B2CFB">
        <w:rPr>
          <w:rFonts w:eastAsia="Calibri" w:cs="Arial"/>
          <w:color w:val="000000" w:themeColor="text1"/>
          <w:szCs w:val="22"/>
        </w:rPr>
        <w:t xml:space="preserve"> konfigurowalną z </w:t>
      </w:r>
      <w:proofErr w:type="spellStart"/>
      <w:r w:rsidRPr="004B2CFB">
        <w:rPr>
          <w:rFonts w:eastAsia="Calibri" w:cs="Arial"/>
          <w:color w:val="000000" w:themeColor="text1"/>
          <w:szCs w:val="22"/>
        </w:rPr>
        <w:t>granularnością</w:t>
      </w:r>
      <w:proofErr w:type="spellEnd"/>
      <w:r w:rsidRPr="004B2CFB">
        <w:rPr>
          <w:rFonts w:eastAsia="Calibri" w:cs="Arial"/>
          <w:color w:val="000000" w:themeColor="text1"/>
          <w:szCs w:val="22"/>
        </w:rPr>
        <w:t xml:space="preserve"> co najmniej 8kbps.  Zbuforowane pakiety są wysyłane w późniejszym okresie czasu, gdy sumaryczna przepustowość strumieni danych będzie niższa niż zadana wartość w </w:t>
      </w:r>
      <w:proofErr w:type="spellStart"/>
      <w:r w:rsidRPr="004B2CFB">
        <w:rPr>
          <w:rFonts w:eastAsia="Calibri" w:cs="Arial"/>
          <w:color w:val="000000" w:themeColor="text1"/>
          <w:szCs w:val="22"/>
        </w:rPr>
        <w:t>bps</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Shaping</w:t>
      </w:r>
      <w:proofErr w:type="spellEnd"/>
      <w:r w:rsidRPr="004B2CFB">
        <w:rPr>
          <w:rFonts w:eastAsia="Calibri" w:cs="Arial"/>
          <w:color w:val="000000" w:themeColor="text1"/>
          <w:szCs w:val="22"/>
        </w:rPr>
        <w:t xml:space="preserve"> jest obsługiwany co najmniej dla ruchu wychodzącego na każdym interfejsie urządzenia realizującym usługę </w:t>
      </w:r>
      <w:proofErr w:type="spellStart"/>
      <w:r w:rsidRPr="004B2CFB">
        <w:rPr>
          <w:rFonts w:eastAsia="Calibri" w:cs="Arial"/>
          <w:color w:val="000000" w:themeColor="text1"/>
          <w:szCs w:val="22"/>
        </w:rPr>
        <w:t>firewalla</w:t>
      </w:r>
      <w:proofErr w:type="spellEnd"/>
      <w:r w:rsidRPr="004B2CFB">
        <w:rPr>
          <w:rFonts w:eastAsia="Calibri" w:cs="Arial"/>
          <w:color w:val="000000" w:themeColor="text1"/>
          <w:szCs w:val="22"/>
        </w:rPr>
        <w:t>.</w:t>
      </w:r>
    </w:p>
    <w:p w14:paraId="6ECADFCE"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obsługuje protokół WCCPv2.</w:t>
      </w:r>
    </w:p>
    <w:p w14:paraId="77F8CF74"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wykrywanie, raportowanie i filtrowanie ruchu typu "</w:t>
      </w:r>
      <w:proofErr w:type="spellStart"/>
      <w:r w:rsidRPr="004B2CFB">
        <w:rPr>
          <w:rFonts w:eastAsia="Calibri" w:cs="Arial"/>
          <w:color w:val="000000" w:themeColor="text1"/>
          <w:szCs w:val="22"/>
        </w:rPr>
        <w:t>call-home</w:t>
      </w:r>
      <w:proofErr w:type="spellEnd"/>
      <w:r w:rsidRPr="004B2CFB">
        <w:rPr>
          <w:rFonts w:eastAsia="Calibri" w:cs="Arial"/>
          <w:color w:val="000000" w:themeColor="text1"/>
          <w:szCs w:val="22"/>
        </w:rPr>
        <w:t xml:space="preserve">" od zainfekowanych złośliwym oprogramowaniem hostów w sieci chronionej do sieci typu </w:t>
      </w:r>
      <w:proofErr w:type="spellStart"/>
      <w:r w:rsidRPr="004B2CFB">
        <w:rPr>
          <w:rFonts w:eastAsia="Calibri" w:cs="Arial"/>
          <w:color w:val="000000" w:themeColor="text1"/>
          <w:szCs w:val="22"/>
        </w:rPr>
        <w:t>botnet</w:t>
      </w:r>
      <w:proofErr w:type="spellEnd"/>
      <w:r w:rsidRPr="004B2CFB">
        <w:rPr>
          <w:rFonts w:eastAsia="Calibri" w:cs="Arial"/>
          <w:color w:val="000000" w:themeColor="text1"/>
          <w:szCs w:val="22"/>
        </w:rPr>
        <w:t xml:space="preserve">. Proces filtrowania opiera się o globalną bazę </w:t>
      </w:r>
      <w:proofErr w:type="spellStart"/>
      <w:r w:rsidRPr="004B2CFB">
        <w:rPr>
          <w:rFonts w:eastAsia="Calibri" w:cs="Arial"/>
          <w:color w:val="000000" w:themeColor="text1"/>
          <w:szCs w:val="22"/>
        </w:rPr>
        <w:t>reputacyjną</w:t>
      </w:r>
      <w:proofErr w:type="spellEnd"/>
      <w:r w:rsidRPr="004B2CFB">
        <w:rPr>
          <w:rFonts w:eastAsia="Calibri" w:cs="Arial"/>
          <w:color w:val="000000" w:themeColor="text1"/>
          <w:szCs w:val="22"/>
        </w:rPr>
        <w:t xml:space="preserve"> adresów IP utrzymywaną przez producenta urządzenia. </w:t>
      </w:r>
    </w:p>
    <w:p w14:paraId="1F3B8B74"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zarządzanie:</w:t>
      </w:r>
    </w:p>
    <w:p w14:paraId="4A61B3C9" w14:textId="77777777" w:rsidR="00651A54" w:rsidRPr="004B2CFB" w:rsidRDefault="00651A54" w:rsidP="005C7477">
      <w:pPr>
        <w:pStyle w:val="Akapitzlist"/>
        <w:numPr>
          <w:ilvl w:val="0"/>
          <w:numId w:val="16"/>
        </w:numPr>
        <w:spacing w:after="160"/>
        <w:rPr>
          <w:rFonts w:eastAsia="Calibri" w:cs="Arial"/>
          <w:color w:val="000000" w:themeColor="text1"/>
          <w:szCs w:val="22"/>
        </w:rPr>
      </w:pPr>
      <w:r w:rsidRPr="004B2CFB">
        <w:rPr>
          <w:rFonts w:eastAsia="Calibri" w:cs="Arial"/>
          <w:color w:val="000000" w:themeColor="text1"/>
          <w:szCs w:val="22"/>
        </w:rPr>
        <w:t xml:space="preserve">przez linię poleceń (ang. </w:t>
      </w:r>
      <w:proofErr w:type="spellStart"/>
      <w:r w:rsidRPr="004B2CFB">
        <w:rPr>
          <w:rFonts w:eastAsia="Calibri" w:cs="Arial"/>
          <w:color w:val="000000" w:themeColor="text1"/>
          <w:szCs w:val="22"/>
        </w:rPr>
        <w:t>Command</w:t>
      </w:r>
      <w:proofErr w:type="spellEnd"/>
      <w:r w:rsidRPr="004B2CFB">
        <w:rPr>
          <w:rFonts w:eastAsia="Calibri" w:cs="Arial"/>
          <w:color w:val="000000" w:themeColor="text1"/>
          <w:szCs w:val="22"/>
        </w:rPr>
        <w:t xml:space="preserve"> Line Interface) dostępną poprzez bezpośrednie połączenie do portu konsoli urządzenia i dostępną zdalnie przy pomocy protokołów telnet i SSH v2. </w:t>
      </w:r>
    </w:p>
    <w:p w14:paraId="213B0D46" w14:textId="77777777" w:rsidR="00651A54" w:rsidRPr="004B2CFB" w:rsidRDefault="00651A54" w:rsidP="005C7477">
      <w:pPr>
        <w:pStyle w:val="Akapitzlist"/>
        <w:numPr>
          <w:ilvl w:val="0"/>
          <w:numId w:val="16"/>
        </w:numPr>
        <w:spacing w:after="160"/>
        <w:rPr>
          <w:rFonts w:eastAsia="Calibri" w:cs="Arial"/>
          <w:color w:val="000000" w:themeColor="text1"/>
          <w:szCs w:val="22"/>
        </w:rPr>
      </w:pPr>
      <w:r w:rsidRPr="004B2CFB">
        <w:rPr>
          <w:rFonts w:eastAsia="Calibri" w:cs="Arial"/>
          <w:color w:val="000000" w:themeColor="text1"/>
          <w:szCs w:val="22"/>
        </w:rPr>
        <w:t>przez graficzny interfejs użytkownika z wykorzystaniem dedykowanej aplikacji</w:t>
      </w:r>
    </w:p>
    <w:p w14:paraId="7178F571" w14:textId="77777777" w:rsidR="00651A54" w:rsidRPr="004B2CFB" w:rsidRDefault="00651A54" w:rsidP="005C7477">
      <w:pPr>
        <w:pStyle w:val="Akapitzlist"/>
        <w:numPr>
          <w:ilvl w:val="0"/>
          <w:numId w:val="16"/>
        </w:numPr>
        <w:spacing w:after="160"/>
        <w:rPr>
          <w:rFonts w:eastAsia="Calibri" w:cs="Arial"/>
          <w:color w:val="000000" w:themeColor="text1"/>
          <w:szCs w:val="22"/>
        </w:rPr>
      </w:pPr>
      <w:r w:rsidRPr="004B2CFB">
        <w:rPr>
          <w:rFonts w:eastAsia="Calibri" w:cs="Arial"/>
          <w:color w:val="000000" w:themeColor="text1"/>
          <w:szCs w:val="22"/>
        </w:rPr>
        <w:t xml:space="preserve">programowo przez interfejs API dostępny przy pomocy protokołu </w:t>
      </w:r>
      <w:proofErr w:type="spellStart"/>
      <w:r w:rsidRPr="004B2CFB">
        <w:rPr>
          <w:rFonts w:eastAsia="Calibri" w:cs="Arial"/>
          <w:color w:val="000000" w:themeColor="text1"/>
          <w:szCs w:val="22"/>
        </w:rPr>
        <w:t>https</w:t>
      </w:r>
      <w:proofErr w:type="spellEnd"/>
    </w:p>
    <w:p w14:paraId="486CE709" w14:textId="77777777" w:rsidR="00651A54" w:rsidRPr="004B2CFB" w:rsidRDefault="00651A54" w:rsidP="005C7477">
      <w:pPr>
        <w:pStyle w:val="Akapitzlist"/>
        <w:numPr>
          <w:ilvl w:val="0"/>
          <w:numId w:val="16"/>
        </w:numPr>
        <w:spacing w:after="160"/>
        <w:rPr>
          <w:rFonts w:eastAsia="Calibri" w:cs="Arial"/>
          <w:color w:val="000000" w:themeColor="text1"/>
          <w:szCs w:val="22"/>
        </w:rPr>
      </w:pPr>
      <w:r w:rsidRPr="004B2CFB">
        <w:rPr>
          <w:rFonts w:eastAsia="Calibri" w:cs="Arial"/>
          <w:color w:val="000000" w:themeColor="text1"/>
          <w:szCs w:val="22"/>
        </w:rPr>
        <w:t>przez protokół SNMPv3 ze wsparciem dla integralności i poufności komunikacji</w:t>
      </w:r>
    </w:p>
    <w:p w14:paraId="14E82F32"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Zdalnie dostępne interfejsy zarządzania muszą być dostępne w sieci IPv4 i IPv6.</w:t>
      </w:r>
    </w:p>
    <w:p w14:paraId="2A674C5C"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dla protokołu SSHv2 umożliwia uwierzytelnienie w oparciu o nazwę użytkownika i hasło oraz w oparciu o klucz publiczny.</w:t>
      </w:r>
    </w:p>
    <w:p w14:paraId="57E92BEE"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konfigurację maksymalnej równoczesnej liczby sesji zdalnego zarządzania.</w:t>
      </w:r>
    </w:p>
    <w:p w14:paraId="27472061"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ograniczenia dostępu do zdalnie dostępnych interfejsów zarządzania tylko z wybranych adresów IPv4 i IPv6.</w:t>
      </w:r>
    </w:p>
    <w:p w14:paraId="6EB1F7B0"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wyeksportowanie konfiguracji do pliku tekstowego i jej przeglądanie, analizę oraz edycję w trybie offline.</w:t>
      </w:r>
    </w:p>
    <w:p w14:paraId="3C77FB98"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ma możliwość raportowania zdarzeń przy pomocy protokołu SYSLOG z możliwością szyfrowania transmisji wiadomości SYSLOG przy pomocy SSL/TLS.</w:t>
      </w:r>
    </w:p>
    <w:p w14:paraId="61FBDC58"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wspiera eksport zdarzeń opartych o przepływy za pomocą protokołu </w:t>
      </w:r>
      <w:proofErr w:type="spellStart"/>
      <w:r w:rsidRPr="004B2CFB">
        <w:rPr>
          <w:rFonts w:eastAsia="Calibri" w:cs="Arial"/>
          <w:color w:val="000000" w:themeColor="text1"/>
          <w:szCs w:val="22"/>
        </w:rPr>
        <w:t>NetFlow</w:t>
      </w:r>
      <w:proofErr w:type="spellEnd"/>
      <w:r w:rsidRPr="004B2CFB">
        <w:rPr>
          <w:rFonts w:eastAsia="Calibri" w:cs="Arial"/>
          <w:color w:val="000000" w:themeColor="text1"/>
          <w:szCs w:val="22"/>
        </w:rPr>
        <w:t xml:space="preserve"> v9 (RFC 3954)</w:t>
      </w:r>
    </w:p>
    <w:p w14:paraId="16410BEA"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posiada możliwość komunikacji z serwerami uwierzytelnienia i autoryzacji za pośrednictwem protokołów RADIUS i TACACS+ oraz obsługuje mechanizmy AAA (autentykacja, autoryzacja, </w:t>
      </w:r>
      <w:proofErr w:type="spellStart"/>
      <w:r w:rsidRPr="004B2CFB">
        <w:rPr>
          <w:rFonts w:eastAsia="Calibri" w:cs="Arial"/>
          <w:color w:val="000000" w:themeColor="text1"/>
          <w:szCs w:val="22"/>
        </w:rPr>
        <w:t>accounting</w:t>
      </w:r>
      <w:proofErr w:type="spellEnd"/>
      <w:r w:rsidRPr="004B2CFB">
        <w:rPr>
          <w:rFonts w:eastAsia="Calibri" w:cs="Arial"/>
          <w:color w:val="000000" w:themeColor="text1"/>
          <w:szCs w:val="22"/>
        </w:rPr>
        <w:t>) przy współpracy z systemem Cisco ISE.</w:t>
      </w:r>
    </w:p>
    <w:p w14:paraId="5872D1B8"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lastRenderedPageBreak/>
        <w:t>Dostęp do urządzenia jest możliwy przez SSHv2</w:t>
      </w:r>
    </w:p>
    <w:p w14:paraId="47E46526"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 xml:space="preserve">Urządzenie obsługuje protokół SNMP v 1/2c/3 </w:t>
      </w:r>
    </w:p>
    <w:p w14:paraId="20092C76"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Znacznik czasu w logach generowanych przez urządzenie jest zgodny z RFC5424</w:t>
      </w:r>
    </w:p>
    <w:p w14:paraId="1AFB738D"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Możliwa jest edycja pliku konfiguracyjnego urządzenia w trybie off-</w:t>
      </w:r>
      <w:proofErr w:type="spellStart"/>
      <w:r w:rsidRPr="004B2CFB">
        <w:rPr>
          <w:rFonts w:eastAsia="Calibri" w:cs="Arial"/>
          <w:color w:val="000000" w:themeColor="text1"/>
          <w:szCs w:val="22"/>
        </w:rPr>
        <w:t>line</w:t>
      </w:r>
      <w:proofErr w:type="spellEnd"/>
      <w:r w:rsidRPr="004B2CFB">
        <w:rPr>
          <w:rFonts w:eastAsia="Calibri" w:cs="Arial"/>
          <w:color w:val="000000" w:themeColor="text1"/>
          <w:szCs w:val="22"/>
        </w:rPr>
        <w:t>. Tzn. istnieje możliwość przeglądania i zmian konfiguracji w pliku tekstowym na dowolnym urządzeniu PC. Po zapisaniu konfiguracji w pamięci nieulotnej jest możliwe uruchomienie urządzenia z nową konfiguracją.</w:t>
      </w:r>
    </w:p>
    <w:p w14:paraId="3B8CA30B"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zrzucenie obecnego stanu programu (</w:t>
      </w:r>
      <w:proofErr w:type="spellStart"/>
      <w:r w:rsidRPr="004B2CFB">
        <w:rPr>
          <w:rFonts w:eastAsia="Calibri" w:cs="Arial"/>
          <w:color w:val="000000" w:themeColor="text1"/>
          <w:szCs w:val="22"/>
        </w:rPr>
        <w:t>coredump</w:t>
      </w:r>
      <w:proofErr w:type="spellEnd"/>
      <w:r w:rsidRPr="004B2CFB">
        <w:rPr>
          <w:rFonts w:eastAsia="Calibri" w:cs="Arial"/>
          <w:color w:val="000000" w:themeColor="text1"/>
          <w:szCs w:val="22"/>
        </w:rPr>
        <w:t>) dla potrzeb diagnostycznych</w:t>
      </w:r>
    </w:p>
    <w:p w14:paraId="1D57A707"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posiada wsparcie dla mechanizmu TCP Ping, który pozwala na wysyłanie wiadomości TCP dla rozwiązywania problemów związanych z łącznością w sieciach IP</w:t>
      </w:r>
    </w:p>
    <w:p w14:paraId="6D70DDE1" w14:textId="77777777" w:rsidR="00651A54" w:rsidRPr="004B2CFB"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umożliwia uwierzytelnienie i konfigurację poziomu dostępu administratora w oparciu o role (ang. Role Base Access Control) z wykorzystaniem bazy danych użytkowników zdefiniowanej lokalnie na urządzeniu lub na zewnętrznych serwerach dostępnych przy pomocy protokołów RADIUS i TACACS+.</w:t>
      </w:r>
    </w:p>
    <w:p w14:paraId="1361881C" w14:textId="30D22239" w:rsidR="00651A54" w:rsidRDefault="00651A54" w:rsidP="005C7477">
      <w:pPr>
        <w:pStyle w:val="Akapitzlist"/>
        <w:numPr>
          <w:ilvl w:val="0"/>
          <w:numId w:val="9"/>
        </w:numPr>
        <w:spacing w:after="160"/>
        <w:rPr>
          <w:rFonts w:eastAsia="Calibri" w:cs="Arial"/>
          <w:color w:val="000000" w:themeColor="text1"/>
          <w:szCs w:val="22"/>
        </w:rPr>
      </w:pPr>
      <w:r w:rsidRPr="004B2CFB">
        <w:rPr>
          <w:rFonts w:eastAsia="Calibri" w:cs="Arial"/>
          <w:color w:val="000000" w:themeColor="text1"/>
          <w:szCs w:val="22"/>
        </w:rPr>
        <w:t>Urządzenie posiada zaawansowaną instrumentację pozwalającą na uzyskanie szczegółowej informacji o obciążeniu CPU przez każdy z procesów oddzielnie, z podziałem na procesy, w interwałach czasowych 5 minut, 1 minuta i 5 sekund.</w:t>
      </w:r>
    </w:p>
    <w:p w14:paraId="0877B6FB" w14:textId="465F5334" w:rsidR="00BF54E9" w:rsidRDefault="00BF54E9" w:rsidP="005C7477">
      <w:pPr>
        <w:pStyle w:val="Akapitzlist"/>
        <w:numPr>
          <w:ilvl w:val="0"/>
          <w:numId w:val="9"/>
        </w:numPr>
        <w:spacing w:after="160"/>
        <w:rPr>
          <w:rFonts w:eastAsia="Calibri" w:cs="Arial"/>
          <w:color w:val="000000" w:themeColor="text1"/>
          <w:szCs w:val="22"/>
        </w:rPr>
      </w:pPr>
      <w:r>
        <w:rPr>
          <w:rFonts w:eastAsia="Calibri" w:cs="Arial"/>
          <w:color w:val="000000" w:themeColor="text1"/>
          <w:szCs w:val="22"/>
        </w:rPr>
        <w:t>Wyposażenie</w:t>
      </w:r>
      <w:r w:rsidR="00744949">
        <w:rPr>
          <w:rFonts w:eastAsia="Calibri" w:cs="Arial"/>
          <w:color w:val="000000" w:themeColor="text1"/>
          <w:szCs w:val="22"/>
        </w:rPr>
        <w:t xml:space="preserve"> każdego</w:t>
      </w:r>
      <w:r>
        <w:rPr>
          <w:rFonts w:eastAsia="Calibri" w:cs="Arial"/>
          <w:color w:val="000000" w:themeColor="text1"/>
          <w:szCs w:val="22"/>
        </w:rPr>
        <w:t xml:space="preserve"> </w:t>
      </w:r>
      <w:proofErr w:type="spellStart"/>
      <w:r>
        <w:rPr>
          <w:rFonts w:eastAsia="Calibri" w:cs="Arial"/>
          <w:color w:val="000000" w:themeColor="text1"/>
          <w:szCs w:val="22"/>
        </w:rPr>
        <w:t>firewalla</w:t>
      </w:r>
      <w:proofErr w:type="spellEnd"/>
      <w:r>
        <w:rPr>
          <w:rFonts w:eastAsia="Calibri" w:cs="Arial"/>
          <w:color w:val="000000" w:themeColor="text1"/>
          <w:szCs w:val="22"/>
        </w:rPr>
        <w:t xml:space="preserve"> obejmuje:</w:t>
      </w:r>
    </w:p>
    <w:p w14:paraId="79E39B0E" w14:textId="448033F3" w:rsidR="00BF54E9" w:rsidRDefault="00BF54E9" w:rsidP="005C7477">
      <w:pPr>
        <w:pStyle w:val="Akapitzlist"/>
        <w:numPr>
          <w:ilvl w:val="1"/>
          <w:numId w:val="9"/>
        </w:numPr>
        <w:spacing w:after="160"/>
        <w:rPr>
          <w:rFonts w:eastAsia="Calibri" w:cs="Arial"/>
          <w:color w:val="000000" w:themeColor="text1"/>
          <w:szCs w:val="22"/>
        </w:rPr>
      </w:pPr>
      <w:r>
        <w:rPr>
          <w:rFonts w:eastAsia="Calibri" w:cs="Arial"/>
          <w:color w:val="000000" w:themeColor="text1"/>
          <w:szCs w:val="22"/>
        </w:rPr>
        <w:t xml:space="preserve">3 x moduł SFP+ o prędkości 10Gb umożliwiający połączenie z wykorzystaniem pojedynczej pary światłowodów </w:t>
      </w:r>
      <w:proofErr w:type="spellStart"/>
      <w:r>
        <w:rPr>
          <w:rFonts w:eastAsia="Calibri" w:cs="Arial"/>
          <w:color w:val="000000" w:themeColor="text1"/>
          <w:szCs w:val="22"/>
        </w:rPr>
        <w:t>jednomodowych</w:t>
      </w:r>
      <w:proofErr w:type="spellEnd"/>
      <w:r>
        <w:rPr>
          <w:rFonts w:eastAsia="Calibri" w:cs="Arial"/>
          <w:color w:val="000000" w:themeColor="text1"/>
          <w:szCs w:val="22"/>
        </w:rPr>
        <w:t xml:space="preserve"> (SM)</w:t>
      </w:r>
      <w:r w:rsidR="00A21C34">
        <w:rPr>
          <w:rFonts w:eastAsia="Calibri" w:cs="Arial"/>
          <w:color w:val="000000" w:themeColor="text1"/>
          <w:szCs w:val="22"/>
        </w:rPr>
        <w:t xml:space="preserve"> zakończony konektorem LC.</w:t>
      </w:r>
    </w:p>
    <w:p w14:paraId="5F98A098" w14:textId="77777777" w:rsidR="00BF54E9" w:rsidRPr="004B2CFB" w:rsidRDefault="00BF54E9" w:rsidP="00BF54E9">
      <w:pPr>
        <w:pStyle w:val="Akapitzlist"/>
        <w:spacing w:after="160"/>
        <w:ind w:left="1440"/>
        <w:rPr>
          <w:rFonts w:eastAsia="Calibri" w:cs="Arial"/>
          <w:color w:val="000000" w:themeColor="text1"/>
          <w:szCs w:val="22"/>
        </w:rPr>
      </w:pPr>
    </w:p>
    <w:p w14:paraId="0E096636" w14:textId="19A2CF21" w:rsidR="00A05492" w:rsidRPr="004B2CFB" w:rsidRDefault="00A05492" w:rsidP="00A05492"/>
    <w:p w14:paraId="15F0F098" w14:textId="337C8E2F" w:rsidR="00A05492" w:rsidRPr="004B2CFB" w:rsidRDefault="00A05492" w:rsidP="00C11CF2">
      <w:pPr>
        <w:pStyle w:val="Nagwek1"/>
        <w:numPr>
          <w:ilvl w:val="0"/>
          <w:numId w:val="42"/>
        </w:numPr>
      </w:pPr>
      <w:bookmarkStart w:id="17" w:name="_Toc76542911"/>
      <w:r w:rsidRPr="004B2CFB">
        <w:t>RSKD - Rozbudowa systemu uwierzytelniania dostępu do sieci LAN/WLAN/VPN</w:t>
      </w:r>
      <w:bookmarkEnd w:id="17"/>
    </w:p>
    <w:p w14:paraId="6B56FDF6" w14:textId="77777777" w:rsidR="002A7D6C" w:rsidRPr="002A7D6C" w:rsidRDefault="002A7D6C" w:rsidP="002A7D6C">
      <w:r w:rsidRPr="002A7D6C">
        <w:t xml:space="preserve">System zapewnia pełne zarządzanie cyklem życiowym dostępu do zasobów sieciowych, niezależnie od miejsca uzyskiwanego dostępu. System realizuje wsparcie dla dostępu gościnnego w sieci, identyfikację stacji, rejestrację urządzeń. System może obejmować kontrolą dostęp wszystkich urządzeń podłączonych do sieci IP w tym terminali, komputerów PC, smartfonów i tabletów, telefonii IP, terminali video i innych podłączonych urządzeń. </w:t>
      </w:r>
    </w:p>
    <w:p w14:paraId="0359B4E4" w14:textId="77777777" w:rsidR="002A7D6C" w:rsidRPr="002A7D6C" w:rsidRDefault="002A7D6C" w:rsidP="002A7D6C"/>
    <w:p w14:paraId="237D3F4F" w14:textId="4251B3F9" w:rsidR="002A7D6C" w:rsidRPr="002A7D6C" w:rsidRDefault="002A7D6C" w:rsidP="002A7D6C">
      <w:r w:rsidRPr="002A7D6C">
        <w:t xml:space="preserve">Rozbudowa systemu obejmuje dostarczenie dwóch maszyn wirtualnych. Każda z maszyn wspiera tryb pracy w oparciu o min. </w:t>
      </w:r>
      <w:r w:rsidR="00BE6207">
        <w:t>64</w:t>
      </w:r>
      <w:r w:rsidRPr="002A7D6C">
        <w:t>GB RAM</w:t>
      </w:r>
      <w:r w:rsidR="00BE6207">
        <w:t xml:space="preserve"> i 16vCPU</w:t>
      </w:r>
      <w:r w:rsidRPr="002A7D6C">
        <w:t>.</w:t>
      </w:r>
    </w:p>
    <w:p w14:paraId="16F2812F" w14:textId="77777777" w:rsidR="002A7D6C" w:rsidRPr="002A7D6C" w:rsidRDefault="002A7D6C" w:rsidP="002A7D6C">
      <w:r w:rsidRPr="002A7D6C">
        <w:tab/>
      </w:r>
    </w:p>
    <w:p w14:paraId="7052A67D" w14:textId="193CE612" w:rsidR="002A7D6C" w:rsidRPr="004B2CFB" w:rsidRDefault="002A7D6C" w:rsidP="002A7D6C">
      <w:r w:rsidRPr="00BE6207">
        <w:t xml:space="preserve">Dostarczone maszyny wirtualne </w:t>
      </w:r>
      <w:r w:rsidR="00217CEB">
        <w:t>mają integrować</w:t>
      </w:r>
      <w:r w:rsidRPr="00BE6207">
        <w:t> się z obecnie wykorzystywanym przez Zamawiającego systemem kontroli dostępu Cisco Identity Services Engine w pełnym zakresie funkcjonalności udostępnianym przez producenta systemu oraz zgodnie z wymaganiami opisanymi w niniejszej sekcji.</w:t>
      </w:r>
    </w:p>
    <w:p w14:paraId="44818F13" w14:textId="395A9E19" w:rsidR="002A7D6C" w:rsidRPr="004B2CFB" w:rsidRDefault="002A7D6C" w:rsidP="002A7D6C"/>
    <w:p w14:paraId="173615E8" w14:textId="3B848A08" w:rsidR="00A05492" w:rsidRPr="004B2CFB" w:rsidRDefault="002A7D6C" w:rsidP="00A05492">
      <w:pPr>
        <w:rPr>
          <w:b/>
          <w:bCs/>
        </w:rPr>
      </w:pPr>
      <w:r w:rsidRPr="004B2CFB">
        <w:rPr>
          <w:b/>
          <w:bCs/>
        </w:rPr>
        <w:t>Podstawowe cechy systemu</w:t>
      </w:r>
    </w:p>
    <w:p w14:paraId="3D3E44FD" w14:textId="30F5E4B4" w:rsidR="002A7D6C" w:rsidRPr="004B2CFB" w:rsidRDefault="002A7D6C" w:rsidP="005C7477">
      <w:pPr>
        <w:pStyle w:val="Akapitzlist"/>
        <w:numPr>
          <w:ilvl w:val="0"/>
          <w:numId w:val="17"/>
        </w:numPr>
        <w:spacing w:after="160"/>
        <w:rPr>
          <w:rFonts w:eastAsia="Calibri" w:cs="Arial"/>
          <w:color w:val="000000" w:themeColor="text1"/>
          <w:szCs w:val="22"/>
        </w:rPr>
      </w:pPr>
      <w:r w:rsidRPr="004B2CFB">
        <w:rPr>
          <w:rFonts w:eastAsia="Calibri" w:cs="Arial"/>
          <w:color w:val="000000" w:themeColor="text1"/>
          <w:szCs w:val="22"/>
        </w:rPr>
        <w:t xml:space="preserve">System umożliwia instalację rozproszoną na wielu maszynach (serwerach) fizycznych lub wirtualnych. </w:t>
      </w:r>
    </w:p>
    <w:p w14:paraId="712F3802" w14:textId="77777777" w:rsidR="002A7D6C" w:rsidRPr="004B2CFB" w:rsidRDefault="002A7D6C" w:rsidP="005C7477">
      <w:pPr>
        <w:pStyle w:val="Akapitzlist"/>
        <w:numPr>
          <w:ilvl w:val="0"/>
          <w:numId w:val="17"/>
        </w:numPr>
        <w:spacing w:after="160"/>
        <w:rPr>
          <w:rFonts w:eastAsia="Calibri" w:cs="Arial"/>
          <w:color w:val="000000" w:themeColor="text1"/>
          <w:szCs w:val="22"/>
        </w:rPr>
      </w:pPr>
      <w:r w:rsidRPr="004B2CFB">
        <w:rPr>
          <w:rFonts w:eastAsia="Calibri" w:cs="Arial"/>
          <w:color w:val="000000" w:themeColor="text1"/>
          <w:szCs w:val="22"/>
        </w:rPr>
        <w:lastRenderedPageBreak/>
        <w:t>System umożliwia elastyczną rozbudowę poprzez dodawanie licencji dla podstawowych i zaawansowanych funkcjonalności w ramach wzrostu liczby obsługiwanych stacji końcowych.</w:t>
      </w:r>
    </w:p>
    <w:p w14:paraId="18E977AD" w14:textId="7CBBA788" w:rsidR="002A7D6C" w:rsidRPr="004B2CFB" w:rsidRDefault="002A7D6C" w:rsidP="005C7477">
      <w:pPr>
        <w:pStyle w:val="Akapitzlist"/>
        <w:numPr>
          <w:ilvl w:val="0"/>
          <w:numId w:val="17"/>
        </w:numPr>
        <w:spacing w:after="160"/>
        <w:rPr>
          <w:rFonts w:eastAsia="Calibri" w:cs="Arial"/>
          <w:color w:val="000000" w:themeColor="text1"/>
          <w:szCs w:val="22"/>
        </w:rPr>
      </w:pPr>
      <w:r w:rsidRPr="004B2CFB">
        <w:rPr>
          <w:rFonts w:eastAsia="Calibri" w:cs="Arial"/>
          <w:color w:val="000000" w:themeColor="text1"/>
          <w:szCs w:val="22"/>
        </w:rPr>
        <w:t>System umożliwia wysoką skalowalność i rozbudowę w miarę wzrostu liczby urządzeń.</w:t>
      </w:r>
    </w:p>
    <w:p w14:paraId="46170CC2" w14:textId="74D5F2E2" w:rsidR="002A7D6C" w:rsidRPr="004B2CFB" w:rsidRDefault="002A7D6C" w:rsidP="005C7477">
      <w:pPr>
        <w:pStyle w:val="Akapitzlist"/>
        <w:numPr>
          <w:ilvl w:val="0"/>
          <w:numId w:val="17"/>
        </w:numPr>
        <w:spacing w:after="160"/>
        <w:rPr>
          <w:rFonts w:eastAsia="Calibri" w:cs="Arial"/>
          <w:color w:val="000000" w:themeColor="text1"/>
          <w:szCs w:val="22"/>
        </w:rPr>
      </w:pPr>
      <w:r w:rsidRPr="004B2CFB">
        <w:rPr>
          <w:rFonts w:eastAsia="Calibri" w:cs="Arial"/>
          <w:color w:val="000000" w:themeColor="text1"/>
          <w:szCs w:val="22"/>
        </w:rPr>
        <w:t>System umożliwia instalację na maszynie wirtualnej (VM) i maszynie fizycznej, w tym</w:t>
      </w:r>
      <w:r w:rsidR="00742246" w:rsidRPr="004B2CFB">
        <w:rPr>
          <w:rFonts w:eastAsia="Calibri" w:cs="Arial"/>
          <w:color w:val="000000" w:themeColor="text1"/>
          <w:szCs w:val="22"/>
        </w:rPr>
        <w:t xml:space="preserve"> na</w:t>
      </w:r>
      <w:r w:rsidRPr="004B2CFB">
        <w:rPr>
          <w:rFonts w:eastAsia="Calibri" w:cs="Arial"/>
          <w:color w:val="000000" w:themeColor="text1"/>
          <w:szCs w:val="22"/>
        </w:rPr>
        <w:t>:</w:t>
      </w:r>
    </w:p>
    <w:p w14:paraId="6FF2094E" w14:textId="28ABD494" w:rsidR="002A7D6C" w:rsidRPr="004B2CFB" w:rsidRDefault="002A7D6C" w:rsidP="005C7477">
      <w:pPr>
        <w:pStyle w:val="Akapitzlist"/>
        <w:numPr>
          <w:ilvl w:val="0"/>
          <w:numId w:val="18"/>
        </w:numPr>
        <w:spacing w:after="160"/>
        <w:rPr>
          <w:rFonts w:eastAsia="Calibri" w:cs="Arial"/>
          <w:color w:val="000000" w:themeColor="text1"/>
          <w:szCs w:val="22"/>
        </w:rPr>
      </w:pPr>
      <w:proofErr w:type="spellStart"/>
      <w:r w:rsidRPr="004B2CFB">
        <w:rPr>
          <w:rFonts w:eastAsia="Calibri" w:cs="Arial"/>
          <w:color w:val="000000" w:themeColor="text1"/>
          <w:szCs w:val="22"/>
        </w:rPr>
        <w:t>VMware</w:t>
      </w:r>
      <w:proofErr w:type="spellEnd"/>
      <w:r w:rsidRPr="004B2CFB">
        <w:rPr>
          <w:rFonts w:eastAsia="Calibri" w:cs="Arial"/>
          <w:color w:val="000000" w:themeColor="text1"/>
          <w:szCs w:val="22"/>
        </w:rPr>
        <w:t xml:space="preserve"> wersji 8 dla </w:t>
      </w:r>
      <w:proofErr w:type="spellStart"/>
      <w:r w:rsidRPr="004B2CFB">
        <w:rPr>
          <w:rFonts w:eastAsia="Calibri" w:cs="Arial"/>
          <w:color w:val="000000" w:themeColor="text1"/>
          <w:szCs w:val="22"/>
        </w:rPr>
        <w:t>ESXi</w:t>
      </w:r>
      <w:proofErr w:type="spellEnd"/>
      <w:r w:rsidRPr="004B2CFB">
        <w:rPr>
          <w:rFonts w:eastAsia="Calibri" w:cs="Arial"/>
          <w:color w:val="000000" w:themeColor="text1"/>
          <w:szCs w:val="22"/>
        </w:rPr>
        <w:t xml:space="preserve"> 5.1 U2</w:t>
      </w:r>
    </w:p>
    <w:p w14:paraId="1554A559" w14:textId="3231A31E" w:rsidR="002A7D6C" w:rsidRPr="004B2CFB" w:rsidRDefault="002A7D6C" w:rsidP="005C7477">
      <w:pPr>
        <w:pStyle w:val="Akapitzlist"/>
        <w:numPr>
          <w:ilvl w:val="0"/>
          <w:numId w:val="18"/>
        </w:numPr>
        <w:spacing w:after="160"/>
        <w:rPr>
          <w:rFonts w:eastAsia="Calibri" w:cs="Arial"/>
          <w:color w:val="000000" w:themeColor="text1"/>
          <w:szCs w:val="22"/>
        </w:rPr>
      </w:pPr>
      <w:proofErr w:type="spellStart"/>
      <w:r w:rsidRPr="004B2CFB">
        <w:rPr>
          <w:rFonts w:eastAsia="Calibri" w:cs="Arial"/>
          <w:color w:val="000000" w:themeColor="text1"/>
          <w:szCs w:val="22"/>
        </w:rPr>
        <w:t>VMware</w:t>
      </w:r>
      <w:proofErr w:type="spellEnd"/>
      <w:r w:rsidRPr="004B2CFB">
        <w:rPr>
          <w:rFonts w:eastAsia="Calibri" w:cs="Arial"/>
          <w:color w:val="000000" w:themeColor="text1"/>
          <w:szCs w:val="22"/>
        </w:rPr>
        <w:t xml:space="preserve"> wersji 11 dla </w:t>
      </w:r>
      <w:proofErr w:type="spellStart"/>
      <w:r w:rsidRPr="004B2CFB">
        <w:rPr>
          <w:rFonts w:eastAsia="Calibri" w:cs="Arial"/>
          <w:color w:val="000000" w:themeColor="text1"/>
          <w:szCs w:val="22"/>
        </w:rPr>
        <w:t>ESXi</w:t>
      </w:r>
      <w:proofErr w:type="spellEnd"/>
      <w:r w:rsidRPr="004B2CFB">
        <w:rPr>
          <w:rFonts w:eastAsia="Calibri" w:cs="Arial"/>
          <w:color w:val="000000" w:themeColor="text1"/>
          <w:szCs w:val="22"/>
        </w:rPr>
        <w:t xml:space="preserve"> 6.x</w:t>
      </w:r>
    </w:p>
    <w:p w14:paraId="2F1EFA39" w14:textId="2E603CA3" w:rsidR="002A7D6C" w:rsidRPr="00BE6207" w:rsidRDefault="002A7D6C" w:rsidP="005C7477">
      <w:pPr>
        <w:pStyle w:val="Akapitzlist"/>
        <w:numPr>
          <w:ilvl w:val="0"/>
          <w:numId w:val="18"/>
        </w:numPr>
        <w:spacing w:after="160"/>
        <w:rPr>
          <w:rFonts w:eastAsia="Calibri" w:cs="Arial"/>
          <w:color w:val="000000" w:themeColor="text1"/>
          <w:szCs w:val="22"/>
          <w:lang w:val="en-US"/>
        </w:rPr>
      </w:pPr>
      <w:proofErr w:type="spellStart"/>
      <w:r w:rsidRPr="00BE6207">
        <w:rPr>
          <w:rFonts w:eastAsia="Calibri" w:cs="Arial"/>
          <w:color w:val="000000" w:themeColor="text1"/>
          <w:szCs w:val="22"/>
          <w:lang w:val="en-US"/>
        </w:rPr>
        <w:t>hypervisorze</w:t>
      </w:r>
      <w:proofErr w:type="spellEnd"/>
      <w:r w:rsidRPr="00BE6207">
        <w:rPr>
          <w:rFonts w:eastAsia="Calibri" w:cs="Arial"/>
          <w:color w:val="000000" w:themeColor="text1"/>
          <w:szCs w:val="22"/>
          <w:lang w:val="en-US"/>
        </w:rPr>
        <w:t xml:space="preserve"> KVM </w:t>
      </w:r>
      <w:proofErr w:type="spellStart"/>
      <w:r w:rsidRPr="00BE6207">
        <w:rPr>
          <w:rFonts w:eastAsia="Calibri" w:cs="Arial"/>
          <w:color w:val="000000" w:themeColor="text1"/>
          <w:szCs w:val="22"/>
          <w:lang w:val="en-US"/>
        </w:rPr>
        <w:t>na</w:t>
      </w:r>
      <w:proofErr w:type="spellEnd"/>
      <w:r w:rsidRPr="00BE6207">
        <w:rPr>
          <w:rFonts w:eastAsia="Calibri" w:cs="Arial"/>
          <w:color w:val="000000" w:themeColor="text1"/>
          <w:szCs w:val="22"/>
          <w:lang w:val="en-US"/>
        </w:rPr>
        <w:t xml:space="preserve"> Red Hat Enterprise Linux (RHEL) 7.0</w:t>
      </w:r>
    </w:p>
    <w:p w14:paraId="27DE1186" w14:textId="48F41BD0" w:rsidR="002A7D6C" w:rsidRPr="004B2CFB" w:rsidRDefault="002A7D6C" w:rsidP="005C7477">
      <w:pPr>
        <w:pStyle w:val="Akapitzlist"/>
        <w:numPr>
          <w:ilvl w:val="0"/>
          <w:numId w:val="18"/>
        </w:numPr>
        <w:spacing w:after="160"/>
        <w:rPr>
          <w:rFonts w:eastAsia="Calibri" w:cs="Arial"/>
          <w:color w:val="000000" w:themeColor="text1"/>
          <w:szCs w:val="22"/>
        </w:rPr>
      </w:pPr>
      <w:r w:rsidRPr="004B2CFB">
        <w:rPr>
          <w:rFonts w:eastAsia="Calibri" w:cs="Arial"/>
          <w:color w:val="000000" w:themeColor="text1"/>
          <w:szCs w:val="22"/>
        </w:rPr>
        <w:t>Microsoft Hyper-V</w:t>
      </w:r>
    </w:p>
    <w:p w14:paraId="348B81C4" w14:textId="3680D9FB" w:rsidR="002A7D6C" w:rsidRPr="004B2CFB" w:rsidRDefault="00742246" w:rsidP="005C7477">
      <w:pPr>
        <w:pStyle w:val="Akapitzlist"/>
        <w:numPr>
          <w:ilvl w:val="0"/>
          <w:numId w:val="18"/>
        </w:numPr>
        <w:spacing w:after="160"/>
        <w:rPr>
          <w:rFonts w:eastAsia="Calibri" w:cs="Arial"/>
          <w:color w:val="000000" w:themeColor="text1"/>
          <w:szCs w:val="22"/>
        </w:rPr>
      </w:pPr>
      <w:r w:rsidRPr="004B2CFB">
        <w:rPr>
          <w:rFonts w:eastAsia="Calibri" w:cs="Arial"/>
          <w:color w:val="000000" w:themeColor="text1"/>
          <w:szCs w:val="22"/>
        </w:rPr>
        <w:t>serwerach fizycznych wspieranych przez producenta</w:t>
      </w:r>
    </w:p>
    <w:p w14:paraId="2CCF9018" w14:textId="2C55242A" w:rsidR="00742246" w:rsidRPr="004B2CFB" w:rsidRDefault="00742246" w:rsidP="005C7477">
      <w:pPr>
        <w:pStyle w:val="Akapitzlist"/>
        <w:numPr>
          <w:ilvl w:val="0"/>
          <w:numId w:val="17"/>
        </w:numPr>
        <w:spacing w:after="160"/>
        <w:rPr>
          <w:rFonts w:eastAsia="Calibri" w:cs="Arial"/>
          <w:color w:val="000000" w:themeColor="text1"/>
          <w:szCs w:val="22"/>
        </w:rPr>
      </w:pPr>
      <w:r w:rsidRPr="00742246">
        <w:rPr>
          <w:rFonts w:eastAsia="Calibri" w:cs="Arial"/>
          <w:color w:val="000000" w:themeColor="text1"/>
          <w:szCs w:val="22"/>
        </w:rPr>
        <w:t>System umożliwia wydzielenie określonych elementów funkcjonalnych, instalowanych jako oddzielne maszyny fizyczne lub wirtualne, w tym:</w:t>
      </w:r>
    </w:p>
    <w:p w14:paraId="59592AEF" w14:textId="06D2C527" w:rsidR="00742246" w:rsidRPr="004B2CFB" w:rsidRDefault="00742246" w:rsidP="005C7477">
      <w:pPr>
        <w:pStyle w:val="Akapitzlist"/>
        <w:numPr>
          <w:ilvl w:val="1"/>
          <w:numId w:val="17"/>
        </w:numPr>
        <w:spacing w:after="160"/>
        <w:rPr>
          <w:rFonts w:eastAsia="Calibri" w:cs="Arial"/>
          <w:color w:val="000000" w:themeColor="text1"/>
          <w:szCs w:val="22"/>
        </w:rPr>
      </w:pPr>
      <w:r w:rsidRPr="004B2CFB">
        <w:rPr>
          <w:rFonts w:eastAsia="Calibri" w:cs="Arial"/>
          <w:color w:val="000000" w:themeColor="text1"/>
          <w:szCs w:val="22"/>
        </w:rPr>
        <w:t>Wydzielenie podsystemu zarządzania (Administration), umożliwiającego administratorowi dostęp do interfejsu graficznego (GUI) za pomocą przeglądarki web i zmianę konfiguracji systemu oraz jego monitorowanie</w:t>
      </w:r>
    </w:p>
    <w:p w14:paraId="5EE21107" w14:textId="36589EBB" w:rsidR="00742246" w:rsidRPr="004B2CFB" w:rsidRDefault="00742246" w:rsidP="005C7477">
      <w:pPr>
        <w:pStyle w:val="Akapitzlist"/>
        <w:numPr>
          <w:ilvl w:val="1"/>
          <w:numId w:val="17"/>
        </w:numPr>
        <w:spacing w:after="160"/>
        <w:rPr>
          <w:rFonts w:eastAsia="Calibri" w:cs="Arial"/>
          <w:color w:val="000000" w:themeColor="text1"/>
          <w:szCs w:val="22"/>
        </w:rPr>
      </w:pPr>
      <w:r w:rsidRPr="004B2CFB">
        <w:rPr>
          <w:rFonts w:eastAsia="Calibri" w:cs="Arial"/>
          <w:color w:val="000000" w:themeColor="text1"/>
          <w:szCs w:val="22"/>
        </w:rPr>
        <w:t>Wydzielenie podsystemu monitoringu, logowania i rozwiązywania problemów, umożliwiającego gromadzenie wiadomości logowania z:</w:t>
      </w:r>
    </w:p>
    <w:p w14:paraId="00CE4793" w14:textId="7C2EC010" w:rsidR="00742246" w:rsidRPr="004B2CFB" w:rsidRDefault="00742246" w:rsidP="005C7477">
      <w:pPr>
        <w:pStyle w:val="Akapitzlist"/>
        <w:numPr>
          <w:ilvl w:val="2"/>
          <w:numId w:val="17"/>
        </w:numPr>
        <w:spacing w:after="160"/>
        <w:rPr>
          <w:rFonts w:eastAsia="Calibri" w:cs="Arial"/>
          <w:color w:val="000000" w:themeColor="text1"/>
          <w:szCs w:val="22"/>
        </w:rPr>
      </w:pPr>
      <w:r w:rsidRPr="004B2CFB">
        <w:rPr>
          <w:rFonts w:eastAsia="Calibri" w:cs="Arial"/>
          <w:color w:val="000000" w:themeColor="text1"/>
          <w:szCs w:val="22"/>
        </w:rPr>
        <w:t>przełączników dostępowych</w:t>
      </w:r>
    </w:p>
    <w:p w14:paraId="288B1AED" w14:textId="4F2C6599" w:rsidR="00742246" w:rsidRPr="004B2CFB" w:rsidRDefault="00742246" w:rsidP="005C7477">
      <w:pPr>
        <w:pStyle w:val="Akapitzlist"/>
        <w:numPr>
          <w:ilvl w:val="2"/>
          <w:numId w:val="17"/>
        </w:numPr>
        <w:spacing w:after="160"/>
        <w:rPr>
          <w:rFonts w:eastAsia="Calibri" w:cs="Arial"/>
          <w:color w:val="000000" w:themeColor="text1"/>
          <w:szCs w:val="22"/>
        </w:rPr>
      </w:pPr>
      <w:r w:rsidRPr="004B2CFB">
        <w:rPr>
          <w:rFonts w:eastAsia="Calibri" w:cs="Arial"/>
          <w:color w:val="000000" w:themeColor="text1"/>
          <w:szCs w:val="22"/>
        </w:rPr>
        <w:t>sesji uwierzytelniania 802.1X</w:t>
      </w:r>
    </w:p>
    <w:p w14:paraId="7542745F" w14:textId="10672744" w:rsidR="00742246" w:rsidRPr="004B2CFB" w:rsidRDefault="00742246" w:rsidP="005C7477">
      <w:pPr>
        <w:pStyle w:val="Akapitzlist"/>
        <w:numPr>
          <w:ilvl w:val="2"/>
          <w:numId w:val="17"/>
        </w:numPr>
        <w:spacing w:after="160"/>
        <w:rPr>
          <w:rFonts w:eastAsia="Calibri" w:cs="Arial"/>
          <w:color w:val="000000" w:themeColor="text1"/>
          <w:szCs w:val="22"/>
        </w:rPr>
      </w:pPr>
      <w:r w:rsidRPr="004B2CFB">
        <w:rPr>
          <w:rFonts w:eastAsia="Calibri" w:cs="Arial"/>
          <w:color w:val="000000" w:themeColor="text1"/>
          <w:szCs w:val="22"/>
        </w:rPr>
        <w:t>zdarzeń kontroli dostępu (autoryzacji)</w:t>
      </w:r>
    </w:p>
    <w:p w14:paraId="605A1FBD" w14:textId="135C6648" w:rsidR="00742246" w:rsidRPr="004B2CFB" w:rsidRDefault="00742246" w:rsidP="005C7477">
      <w:pPr>
        <w:pStyle w:val="Akapitzlist"/>
        <w:numPr>
          <w:ilvl w:val="2"/>
          <w:numId w:val="17"/>
        </w:numPr>
        <w:spacing w:after="160"/>
        <w:rPr>
          <w:rFonts w:eastAsia="Calibri" w:cs="Arial"/>
          <w:color w:val="000000" w:themeColor="text1"/>
          <w:szCs w:val="22"/>
        </w:rPr>
      </w:pPr>
      <w:r w:rsidRPr="004B2CFB">
        <w:rPr>
          <w:rFonts w:eastAsia="Calibri" w:cs="Arial"/>
          <w:color w:val="000000" w:themeColor="text1"/>
          <w:szCs w:val="22"/>
        </w:rPr>
        <w:t>zdarzeń związanych z błędami</w:t>
      </w:r>
    </w:p>
    <w:p w14:paraId="5ACC94EC" w14:textId="7FC3AE6B" w:rsidR="00742246" w:rsidRPr="004B2CFB" w:rsidRDefault="00742246" w:rsidP="005C7477">
      <w:pPr>
        <w:pStyle w:val="Akapitzlist"/>
        <w:numPr>
          <w:ilvl w:val="2"/>
          <w:numId w:val="17"/>
        </w:numPr>
        <w:spacing w:after="160"/>
        <w:rPr>
          <w:rFonts w:eastAsia="Calibri" w:cs="Arial"/>
          <w:color w:val="000000" w:themeColor="text1"/>
          <w:szCs w:val="22"/>
        </w:rPr>
      </w:pPr>
      <w:r w:rsidRPr="004B2CFB">
        <w:rPr>
          <w:rFonts w:eastAsia="Calibri" w:cs="Arial"/>
          <w:color w:val="000000" w:themeColor="text1"/>
          <w:szCs w:val="22"/>
        </w:rPr>
        <w:t>zdarzeń związanych z alarmami systemowymi</w:t>
      </w:r>
    </w:p>
    <w:p w14:paraId="07E18A4F" w14:textId="0E8EBB41" w:rsidR="00742246" w:rsidRPr="004B2CFB" w:rsidRDefault="00742246" w:rsidP="005C7477">
      <w:pPr>
        <w:pStyle w:val="Akapitzlist"/>
        <w:numPr>
          <w:ilvl w:val="1"/>
          <w:numId w:val="17"/>
        </w:numPr>
        <w:spacing w:after="160"/>
        <w:rPr>
          <w:rFonts w:eastAsia="Calibri" w:cs="Arial"/>
          <w:color w:val="000000" w:themeColor="text1"/>
          <w:szCs w:val="22"/>
        </w:rPr>
      </w:pPr>
      <w:r w:rsidRPr="004B2CFB">
        <w:rPr>
          <w:rFonts w:eastAsia="Calibri" w:cs="Arial"/>
          <w:color w:val="000000" w:themeColor="text1"/>
          <w:szCs w:val="22"/>
        </w:rPr>
        <w:t>Wydzielenie serwerów usługowych realizujących funkcje:</w:t>
      </w:r>
    </w:p>
    <w:p w14:paraId="14B275D2" w14:textId="40FA648F" w:rsidR="00742246" w:rsidRPr="004B2CFB" w:rsidRDefault="00742246" w:rsidP="005C7477">
      <w:pPr>
        <w:pStyle w:val="Akapitzlist"/>
        <w:numPr>
          <w:ilvl w:val="2"/>
          <w:numId w:val="17"/>
        </w:numPr>
        <w:spacing w:after="160"/>
        <w:rPr>
          <w:rFonts w:eastAsia="Calibri" w:cs="Arial"/>
          <w:color w:val="000000" w:themeColor="text1"/>
          <w:szCs w:val="22"/>
        </w:rPr>
      </w:pPr>
      <w:r w:rsidRPr="004B2CFB">
        <w:rPr>
          <w:rFonts w:eastAsia="Calibri" w:cs="Arial"/>
          <w:color w:val="000000" w:themeColor="text1"/>
          <w:szCs w:val="22"/>
        </w:rPr>
        <w:t>serwera RADIUS dla infrastruktury sieciowej</w:t>
      </w:r>
    </w:p>
    <w:p w14:paraId="60F08635" w14:textId="6CBF7A57" w:rsidR="00742246" w:rsidRPr="004B2CFB" w:rsidRDefault="00742246" w:rsidP="005C7477">
      <w:pPr>
        <w:pStyle w:val="Akapitzlist"/>
        <w:numPr>
          <w:ilvl w:val="2"/>
          <w:numId w:val="17"/>
        </w:numPr>
        <w:spacing w:after="160"/>
        <w:rPr>
          <w:rFonts w:eastAsia="Calibri" w:cs="Arial"/>
          <w:color w:val="000000" w:themeColor="text1"/>
          <w:szCs w:val="22"/>
        </w:rPr>
      </w:pPr>
      <w:r w:rsidRPr="004B2CFB">
        <w:rPr>
          <w:rFonts w:eastAsia="Calibri" w:cs="Arial"/>
          <w:color w:val="000000" w:themeColor="text1"/>
          <w:szCs w:val="22"/>
        </w:rPr>
        <w:t>serwera polityk uwierzytelniania i kontroli dostępu 802.1X</w:t>
      </w:r>
    </w:p>
    <w:p w14:paraId="08C541F6" w14:textId="3484D334" w:rsidR="00742246" w:rsidRPr="004B2CFB" w:rsidRDefault="00742246" w:rsidP="005C7477">
      <w:pPr>
        <w:pStyle w:val="Akapitzlist"/>
        <w:numPr>
          <w:ilvl w:val="2"/>
          <w:numId w:val="17"/>
        </w:numPr>
        <w:spacing w:after="160"/>
        <w:rPr>
          <w:rFonts w:eastAsia="Calibri" w:cs="Arial"/>
          <w:color w:val="000000" w:themeColor="text1"/>
          <w:szCs w:val="22"/>
        </w:rPr>
      </w:pPr>
      <w:r w:rsidRPr="004B2CFB">
        <w:rPr>
          <w:rFonts w:eastAsia="Calibri" w:cs="Arial"/>
          <w:color w:val="000000" w:themeColor="text1"/>
          <w:szCs w:val="22"/>
        </w:rPr>
        <w:t>serwera WWW (HTTP/HTTPS) dla uwierzytelnienia gościnnego</w:t>
      </w:r>
    </w:p>
    <w:p w14:paraId="261DC168" w14:textId="552F7CFF" w:rsidR="00742246" w:rsidRPr="004B2CFB" w:rsidRDefault="00742246" w:rsidP="005C7477">
      <w:pPr>
        <w:pStyle w:val="Akapitzlist"/>
        <w:numPr>
          <w:ilvl w:val="2"/>
          <w:numId w:val="17"/>
        </w:numPr>
        <w:spacing w:after="160"/>
        <w:rPr>
          <w:rFonts w:eastAsia="Calibri" w:cs="Arial"/>
          <w:color w:val="000000" w:themeColor="text1"/>
          <w:szCs w:val="22"/>
        </w:rPr>
      </w:pPr>
      <w:r w:rsidRPr="004B2CFB">
        <w:rPr>
          <w:rFonts w:eastAsia="Calibri" w:cs="Arial"/>
          <w:color w:val="000000" w:themeColor="text1"/>
          <w:szCs w:val="22"/>
        </w:rPr>
        <w:t>serwera profilowania stacji końcowych</w:t>
      </w:r>
    </w:p>
    <w:p w14:paraId="3732CB0E" w14:textId="0E732B0F" w:rsidR="002A7D6C" w:rsidRPr="004B2CFB" w:rsidRDefault="00742246" w:rsidP="005C7477">
      <w:pPr>
        <w:pStyle w:val="Akapitzlist"/>
        <w:numPr>
          <w:ilvl w:val="0"/>
          <w:numId w:val="17"/>
        </w:numPr>
        <w:spacing w:after="160"/>
        <w:rPr>
          <w:rFonts w:eastAsia="Calibri" w:cs="Arial"/>
          <w:color w:val="000000" w:themeColor="text1"/>
          <w:szCs w:val="22"/>
        </w:rPr>
      </w:pPr>
      <w:r w:rsidRPr="004B2CFB">
        <w:rPr>
          <w:rFonts w:eastAsia="Calibri" w:cs="Arial"/>
          <w:color w:val="000000" w:themeColor="text1"/>
          <w:szCs w:val="22"/>
        </w:rPr>
        <w:t>System umożliwia realizację wysokiej dostępności elementów funkcjonalnych, w tym:</w:t>
      </w:r>
    </w:p>
    <w:p w14:paraId="73479A8A" w14:textId="58A7FD8C" w:rsidR="00742246" w:rsidRPr="004B2CFB" w:rsidRDefault="00742246" w:rsidP="005C7477">
      <w:pPr>
        <w:pStyle w:val="Akapitzlist"/>
        <w:numPr>
          <w:ilvl w:val="1"/>
          <w:numId w:val="17"/>
        </w:numPr>
        <w:spacing w:after="160"/>
        <w:rPr>
          <w:rFonts w:eastAsia="Calibri" w:cs="Arial"/>
          <w:color w:val="000000" w:themeColor="text1"/>
          <w:szCs w:val="22"/>
        </w:rPr>
      </w:pPr>
      <w:r w:rsidRPr="004B2CFB">
        <w:rPr>
          <w:rFonts w:eastAsia="Calibri" w:cs="Arial"/>
          <w:color w:val="000000" w:themeColor="text1"/>
          <w:szCs w:val="22"/>
        </w:rPr>
        <w:t>zapewnienie redundancji 1:1 podsystemu zarządzania i podsystemu monitoringu</w:t>
      </w:r>
    </w:p>
    <w:p w14:paraId="3FB6C591" w14:textId="61C6201E" w:rsidR="00742246" w:rsidRPr="004B2CFB" w:rsidRDefault="00742246" w:rsidP="005C7477">
      <w:pPr>
        <w:pStyle w:val="Akapitzlist"/>
        <w:numPr>
          <w:ilvl w:val="1"/>
          <w:numId w:val="17"/>
        </w:numPr>
        <w:spacing w:after="160"/>
        <w:rPr>
          <w:rFonts w:eastAsia="Calibri" w:cs="Arial"/>
          <w:color w:val="000000" w:themeColor="text1"/>
          <w:szCs w:val="22"/>
        </w:rPr>
      </w:pPr>
      <w:r w:rsidRPr="004B2CFB">
        <w:rPr>
          <w:rFonts w:eastAsia="Calibri" w:cs="Arial"/>
          <w:color w:val="000000" w:themeColor="text1"/>
          <w:szCs w:val="22"/>
        </w:rPr>
        <w:t>zapewnienie redundancji przynajmniej N+1 dla serwerów usługowych</w:t>
      </w:r>
    </w:p>
    <w:p w14:paraId="401205BE" w14:textId="079CE651" w:rsidR="00742246" w:rsidRPr="004B2CFB" w:rsidRDefault="00742246" w:rsidP="005C7477">
      <w:pPr>
        <w:pStyle w:val="Akapitzlist"/>
        <w:numPr>
          <w:ilvl w:val="0"/>
          <w:numId w:val="17"/>
        </w:numPr>
        <w:spacing w:after="160"/>
        <w:rPr>
          <w:rFonts w:eastAsia="Calibri" w:cs="Arial"/>
          <w:color w:val="000000" w:themeColor="text1"/>
          <w:szCs w:val="22"/>
        </w:rPr>
      </w:pPr>
      <w:r w:rsidRPr="004B2CFB">
        <w:rPr>
          <w:rFonts w:eastAsia="Calibri" w:cs="Arial"/>
          <w:color w:val="000000" w:themeColor="text1"/>
          <w:szCs w:val="22"/>
        </w:rPr>
        <w:t>System umożliwia aktualizację oprogramowania za pomocą interfejsu graficznego z repozytoriów umieszczonych na dysku lokalnym oraz zasobach zdalnych – co najmniej przez serwer TFTP, serwer FTP/SFTP, serwer HTTP/HTTPS, udział NFS.</w:t>
      </w:r>
    </w:p>
    <w:p w14:paraId="2873F189" w14:textId="09A5FF90" w:rsidR="00742246" w:rsidRPr="004B2CFB" w:rsidRDefault="00742246" w:rsidP="005C7477">
      <w:pPr>
        <w:pStyle w:val="Akapitzlist"/>
        <w:numPr>
          <w:ilvl w:val="0"/>
          <w:numId w:val="17"/>
        </w:numPr>
        <w:spacing w:after="160"/>
        <w:rPr>
          <w:rFonts w:eastAsia="Calibri" w:cs="Arial"/>
          <w:color w:val="000000" w:themeColor="text1"/>
          <w:szCs w:val="22"/>
        </w:rPr>
      </w:pPr>
      <w:r w:rsidRPr="004B2CFB">
        <w:rPr>
          <w:rFonts w:eastAsia="Calibri" w:cs="Arial"/>
          <w:color w:val="000000" w:themeColor="text1"/>
          <w:szCs w:val="22"/>
        </w:rPr>
        <w:t>System umożliwia zarządzanie łatkami (</w:t>
      </w:r>
      <w:proofErr w:type="spellStart"/>
      <w:r w:rsidRPr="004B2CFB">
        <w:rPr>
          <w:rFonts w:eastAsia="Calibri" w:cs="Arial"/>
          <w:color w:val="000000" w:themeColor="text1"/>
          <w:szCs w:val="22"/>
        </w:rPr>
        <w:t>patch</w:t>
      </w:r>
      <w:proofErr w:type="spellEnd"/>
      <w:r w:rsidRPr="004B2CFB">
        <w:rPr>
          <w:rFonts w:eastAsia="Calibri" w:cs="Arial"/>
          <w:color w:val="000000" w:themeColor="text1"/>
          <w:szCs w:val="22"/>
        </w:rPr>
        <w:t xml:space="preserve"> management), w tym operację powrotu do poprzedniej wersji (</w:t>
      </w:r>
      <w:proofErr w:type="spellStart"/>
      <w:r w:rsidRPr="004B2CFB">
        <w:rPr>
          <w:rFonts w:eastAsia="Calibri" w:cs="Arial"/>
          <w:color w:val="000000" w:themeColor="text1"/>
          <w:szCs w:val="22"/>
        </w:rPr>
        <w:t>rollback</w:t>
      </w:r>
      <w:proofErr w:type="spellEnd"/>
      <w:r w:rsidRPr="004B2CFB">
        <w:rPr>
          <w:rFonts w:eastAsia="Calibri" w:cs="Arial"/>
          <w:color w:val="000000" w:themeColor="text1"/>
          <w:szCs w:val="22"/>
        </w:rPr>
        <w:t>).</w:t>
      </w:r>
    </w:p>
    <w:p w14:paraId="4049EDA3" w14:textId="3D21EC0B" w:rsidR="00742246" w:rsidRPr="004B2CFB" w:rsidRDefault="00742246" w:rsidP="005C7477">
      <w:pPr>
        <w:pStyle w:val="Akapitzlist"/>
        <w:numPr>
          <w:ilvl w:val="0"/>
          <w:numId w:val="17"/>
        </w:numPr>
        <w:spacing w:after="160"/>
        <w:rPr>
          <w:rFonts w:eastAsia="Calibri" w:cs="Arial"/>
          <w:color w:val="000000" w:themeColor="text1"/>
          <w:szCs w:val="22"/>
        </w:rPr>
      </w:pPr>
      <w:r w:rsidRPr="004B2CFB">
        <w:rPr>
          <w:rFonts w:eastAsia="Calibri" w:cs="Arial"/>
          <w:color w:val="000000" w:themeColor="text1"/>
          <w:szCs w:val="22"/>
        </w:rPr>
        <w:t xml:space="preserve">System umożliwia tworzenie kopii zapasowej na życzenie (on </w:t>
      </w:r>
      <w:proofErr w:type="spellStart"/>
      <w:r w:rsidRPr="004B2CFB">
        <w:rPr>
          <w:rFonts w:eastAsia="Calibri" w:cs="Arial"/>
          <w:color w:val="000000" w:themeColor="text1"/>
          <w:szCs w:val="22"/>
        </w:rPr>
        <w:t>demand</w:t>
      </w:r>
      <w:proofErr w:type="spellEnd"/>
      <w:r w:rsidRPr="004B2CFB">
        <w:rPr>
          <w:rFonts w:eastAsia="Calibri" w:cs="Arial"/>
          <w:color w:val="000000" w:themeColor="text1"/>
          <w:szCs w:val="22"/>
        </w:rPr>
        <w:t>) i w regularnych odstępach czasowych (</w:t>
      </w:r>
      <w:proofErr w:type="spellStart"/>
      <w:r w:rsidRPr="004B2CFB">
        <w:rPr>
          <w:rFonts w:eastAsia="Calibri" w:cs="Arial"/>
          <w:color w:val="000000" w:themeColor="text1"/>
          <w:szCs w:val="22"/>
        </w:rPr>
        <w:t>scheduled</w:t>
      </w:r>
      <w:proofErr w:type="spellEnd"/>
      <w:r w:rsidRPr="004B2CFB">
        <w:rPr>
          <w:rFonts w:eastAsia="Calibri" w:cs="Arial"/>
          <w:color w:val="000000" w:themeColor="text1"/>
          <w:szCs w:val="22"/>
        </w:rPr>
        <w:t>).</w:t>
      </w:r>
    </w:p>
    <w:p w14:paraId="4F7138D8" w14:textId="77777777" w:rsidR="00742246" w:rsidRPr="004B2CFB" w:rsidRDefault="00742246" w:rsidP="005C7477">
      <w:pPr>
        <w:pStyle w:val="Akapitzlist"/>
        <w:numPr>
          <w:ilvl w:val="0"/>
          <w:numId w:val="17"/>
        </w:numPr>
        <w:rPr>
          <w:rFonts w:eastAsia="Calibri" w:cs="Arial"/>
          <w:color w:val="000000" w:themeColor="text1"/>
          <w:szCs w:val="22"/>
        </w:rPr>
      </w:pPr>
      <w:r w:rsidRPr="004B2CFB">
        <w:rPr>
          <w:rFonts w:eastAsia="Calibri" w:cs="Arial"/>
          <w:color w:val="000000" w:themeColor="text1"/>
          <w:szCs w:val="22"/>
        </w:rPr>
        <w:t>System umożliwia uwierzytelnianie administratorów za pomocą wewnętrznej bazy użytkowników.</w:t>
      </w:r>
    </w:p>
    <w:p w14:paraId="1C529B1F" w14:textId="2AA7B0D9" w:rsidR="00742246" w:rsidRPr="004B2CFB" w:rsidRDefault="00742246" w:rsidP="005C7477">
      <w:pPr>
        <w:pStyle w:val="Akapitzlist"/>
        <w:numPr>
          <w:ilvl w:val="0"/>
          <w:numId w:val="17"/>
        </w:numPr>
        <w:rPr>
          <w:rFonts w:eastAsia="Calibri" w:cs="Arial"/>
          <w:color w:val="000000" w:themeColor="text1"/>
          <w:szCs w:val="22"/>
        </w:rPr>
      </w:pPr>
      <w:r w:rsidRPr="004B2CFB">
        <w:rPr>
          <w:rFonts w:eastAsia="Calibri" w:cs="Arial"/>
          <w:color w:val="000000" w:themeColor="text1"/>
          <w:szCs w:val="22"/>
        </w:rPr>
        <w:t>System umożliwia wymuszenie reguł złożoności haseł dla administratorów, w tym co najmniej minimalną długość hasła oraz wymuszenie hasła zawierającego małą literę, wielką literę, cyfrę, znak niealfanumeryczny. System wymusza hasło różne od trzech poprzednich haseł i jego zmianę co określoną ilość dni.</w:t>
      </w:r>
    </w:p>
    <w:p w14:paraId="5969486C" w14:textId="6BEB8B7F" w:rsidR="00742246" w:rsidRPr="004B2CFB" w:rsidRDefault="00742246" w:rsidP="005C7477">
      <w:pPr>
        <w:pStyle w:val="Akapitzlist"/>
        <w:numPr>
          <w:ilvl w:val="0"/>
          <w:numId w:val="17"/>
        </w:numPr>
        <w:spacing w:after="160"/>
        <w:rPr>
          <w:rFonts w:eastAsia="Calibri" w:cs="Arial"/>
          <w:color w:val="000000" w:themeColor="text1"/>
          <w:szCs w:val="22"/>
        </w:rPr>
      </w:pPr>
      <w:r w:rsidRPr="004B2CFB">
        <w:rPr>
          <w:rFonts w:eastAsia="Calibri" w:cs="Arial"/>
          <w:color w:val="000000" w:themeColor="text1"/>
          <w:szCs w:val="22"/>
        </w:rPr>
        <w:lastRenderedPageBreak/>
        <w:t>System umożliwia kontrolę dostępu do poszczególnych elementów menu interfejsu graficznego administratora:</w:t>
      </w:r>
    </w:p>
    <w:p w14:paraId="46537A74" w14:textId="33B7B860" w:rsidR="00742246" w:rsidRPr="004B2CFB" w:rsidRDefault="00742246" w:rsidP="005C7477">
      <w:pPr>
        <w:pStyle w:val="Akapitzlist"/>
        <w:numPr>
          <w:ilvl w:val="1"/>
          <w:numId w:val="17"/>
        </w:numPr>
        <w:spacing w:after="160"/>
        <w:rPr>
          <w:rFonts w:eastAsia="Calibri" w:cs="Arial"/>
          <w:color w:val="000000" w:themeColor="text1"/>
          <w:szCs w:val="22"/>
        </w:rPr>
      </w:pPr>
      <w:r w:rsidRPr="004B2CFB">
        <w:rPr>
          <w:rFonts w:eastAsia="Calibri" w:cs="Arial"/>
          <w:color w:val="000000" w:themeColor="text1"/>
          <w:szCs w:val="22"/>
        </w:rPr>
        <w:t>dostęp do interfejsu konfiguracji usług tożsamości 802.1X</w:t>
      </w:r>
    </w:p>
    <w:p w14:paraId="2A290129" w14:textId="0406D23E" w:rsidR="00742246" w:rsidRPr="004B2CFB" w:rsidRDefault="00742246" w:rsidP="005C7477">
      <w:pPr>
        <w:pStyle w:val="Akapitzlist"/>
        <w:numPr>
          <w:ilvl w:val="1"/>
          <w:numId w:val="17"/>
        </w:numPr>
        <w:spacing w:after="160"/>
        <w:rPr>
          <w:rFonts w:eastAsia="Calibri" w:cs="Arial"/>
          <w:color w:val="000000" w:themeColor="text1"/>
          <w:szCs w:val="22"/>
        </w:rPr>
      </w:pPr>
      <w:r w:rsidRPr="004B2CFB">
        <w:rPr>
          <w:rFonts w:eastAsia="Calibri" w:cs="Arial"/>
          <w:color w:val="000000" w:themeColor="text1"/>
          <w:szCs w:val="22"/>
        </w:rPr>
        <w:t>dostęp do interfejsu konfiguracji urządzeń sieciowych</w:t>
      </w:r>
    </w:p>
    <w:p w14:paraId="14BC3ABD" w14:textId="7B5D34E7" w:rsidR="00742246" w:rsidRPr="004B2CFB" w:rsidRDefault="00742246" w:rsidP="005C7477">
      <w:pPr>
        <w:pStyle w:val="Akapitzlist"/>
        <w:numPr>
          <w:ilvl w:val="1"/>
          <w:numId w:val="17"/>
        </w:numPr>
        <w:spacing w:after="160"/>
        <w:rPr>
          <w:rFonts w:eastAsia="Calibri" w:cs="Arial"/>
          <w:color w:val="000000" w:themeColor="text1"/>
          <w:szCs w:val="22"/>
        </w:rPr>
      </w:pPr>
      <w:r w:rsidRPr="004B2CFB">
        <w:rPr>
          <w:rFonts w:eastAsia="Calibri" w:cs="Arial"/>
          <w:color w:val="000000" w:themeColor="text1"/>
          <w:szCs w:val="22"/>
        </w:rPr>
        <w:t>dostęp do interfejsu konfiguracji polityk</w:t>
      </w:r>
    </w:p>
    <w:p w14:paraId="41C38604" w14:textId="085C3837" w:rsidR="00742246" w:rsidRPr="004B2CFB" w:rsidRDefault="00742246" w:rsidP="005C7477">
      <w:pPr>
        <w:pStyle w:val="Akapitzlist"/>
        <w:numPr>
          <w:ilvl w:val="1"/>
          <w:numId w:val="17"/>
        </w:numPr>
        <w:spacing w:after="160"/>
        <w:rPr>
          <w:rFonts w:eastAsia="Calibri" w:cs="Arial"/>
          <w:color w:val="000000" w:themeColor="text1"/>
          <w:szCs w:val="22"/>
        </w:rPr>
      </w:pPr>
      <w:r w:rsidRPr="004B2CFB">
        <w:rPr>
          <w:rFonts w:eastAsia="Calibri" w:cs="Arial"/>
          <w:color w:val="000000" w:themeColor="text1"/>
          <w:szCs w:val="22"/>
        </w:rPr>
        <w:t>dostęp do interfejsu konfiguracji kontroli dostępu gościnnego</w:t>
      </w:r>
    </w:p>
    <w:p w14:paraId="54E54B1B" w14:textId="6B9E3572" w:rsidR="00742246" w:rsidRPr="004B2CFB" w:rsidRDefault="00742246" w:rsidP="005C7477">
      <w:pPr>
        <w:pStyle w:val="Akapitzlist"/>
        <w:numPr>
          <w:ilvl w:val="1"/>
          <w:numId w:val="17"/>
        </w:numPr>
        <w:spacing w:after="160"/>
        <w:rPr>
          <w:rFonts w:eastAsia="Calibri" w:cs="Arial"/>
          <w:color w:val="000000" w:themeColor="text1"/>
          <w:szCs w:val="22"/>
        </w:rPr>
      </w:pPr>
      <w:r w:rsidRPr="004B2CFB">
        <w:rPr>
          <w:rFonts w:eastAsia="Calibri" w:cs="Arial"/>
          <w:color w:val="000000" w:themeColor="text1"/>
          <w:szCs w:val="22"/>
        </w:rPr>
        <w:t>dostęp do interfejsu monitorowania, rozwiązywania problemów i raportowania</w:t>
      </w:r>
    </w:p>
    <w:p w14:paraId="4269B257" w14:textId="54536A52" w:rsidR="00742246" w:rsidRPr="004B2CFB" w:rsidRDefault="00742246" w:rsidP="005C7477">
      <w:pPr>
        <w:pStyle w:val="Akapitzlist"/>
        <w:numPr>
          <w:ilvl w:val="0"/>
          <w:numId w:val="17"/>
        </w:numPr>
        <w:spacing w:after="160"/>
        <w:rPr>
          <w:rFonts w:eastAsia="Calibri" w:cs="Arial"/>
          <w:color w:val="000000" w:themeColor="text1"/>
          <w:szCs w:val="22"/>
        </w:rPr>
      </w:pPr>
      <w:r w:rsidRPr="004B2CFB">
        <w:rPr>
          <w:rFonts w:eastAsia="Calibri" w:cs="Arial"/>
          <w:color w:val="000000" w:themeColor="text1"/>
          <w:szCs w:val="22"/>
        </w:rPr>
        <w:t>System umożliwia kontrolę dostępu do interfejsu graficznego administratora na podstawie adresu IP.</w:t>
      </w:r>
    </w:p>
    <w:p w14:paraId="07A3FC7E" w14:textId="3F7D98FA" w:rsidR="00742246" w:rsidRPr="004B2CFB" w:rsidRDefault="00742246" w:rsidP="005C7477">
      <w:pPr>
        <w:pStyle w:val="Akapitzlist"/>
        <w:numPr>
          <w:ilvl w:val="0"/>
          <w:numId w:val="17"/>
        </w:numPr>
        <w:spacing w:after="160"/>
        <w:rPr>
          <w:rFonts w:eastAsia="Calibri" w:cs="Arial"/>
          <w:color w:val="000000" w:themeColor="text1"/>
          <w:szCs w:val="22"/>
        </w:rPr>
      </w:pPr>
      <w:r w:rsidRPr="004B2CFB">
        <w:rPr>
          <w:rFonts w:eastAsia="Calibri" w:cs="Arial"/>
          <w:color w:val="000000" w:themeColor="text1"/>
          <w:szCs w:val="22"/>
        </w:rPr>
        <w:t>System posiada możliwość podłączenia i identyfikacji urządzenia końcowego z wykorzystaniem MUD (</w:t>
      </w:r>
      <w:proofErr w:type="spellStart"/>
      <w:r w:rsidRPr="004B2CFB">
        <w:rPr>
          <w:rFonts w:eastAsia="Calibri" w:cs="Arial"/>
          <w:color w:val="000000" w:themeColor="text1"/>
          <w:szCs w:val="22"/>
        </w:rPr>
        <w:t>Manufacturer</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Usage</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Description</w:t>
      </w:r>
      <w:proofErr w:type="spellEnd"/>
      <w:r w:rsidRPr="004B2CFB">
        <w:rPr>
          <w:rFonts w:eastAsia="Calibri" w:cs="Arial"/>
          <w:color w:val="000000" w:themeColor="text1"/>
          <w:szCs w:val="22"/>
        </w:rPr>
        <w:t>) zgodnie ze standardem IETF i RFC8520.</w:t>
      </w:r>
    </w:p>
    <w:p w14:paraId="5062819E" w14:textId="0815117B" w:rsidR="001300EA" w:rsidRPr="004B2CFB" w:rsidRDefault="001300EA" w:rsidP="001300EA">
      <w:pPr>
        <w:spacing w:after="160"/>
        <w:rPr>
          <w:rFonts w:eastAsia="Calibri" w:cs="Arial"/>
          <w:b/>
          <w:bCs/>
          <w:color w:val="000000" w:themeColor="text1"/>
          <w:szCs w:val="22"/>
        </w:rPr>
      </w:pPr>
      <w:r w:rsidRPr="004B2CFB">
        <w:rPr>
          <w:rFonts w:eastAsia="Calibri" w:cs="Arial"/>
          <w:b/>
          <w:bCs/>
          <w:color w:val="000000" w:themeColor="text1"/>
          <w:szCs w:val="22"/>
        </w:rPr>
        <w:t>Mechanizmy uwierzytelniania 802.1x:</w:t>
      </w:r>
    </w:p>
    <w:p w14:paraId="7145A7FF" w14:textId="0BFA4140" w:rsidR="001300EA" w:rsidRPr="004B2CFB" w:rsidRDefault="001300EA"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wspiera następujące protokoły uwierzytelniania i standardy:</w:t>
      </w:r>
    </w:p>
    <w:p w14:paraId="1AA5EC13" w14:textId="651DFF54"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RADIUS, zgodnie z dokumentami:</w:t>
      </w:r>
    </w:p>
    <w:p w14:paraId="4AD92D21" w14:textId="50E91144" w:rsidR="001300EA" w:rsidRPr="00BE6207" w:rsidRDefault="001300EA" w:rsidP="005C7477">
      <w:pPr>
        <w:pStyle w:val="Akapitzlist"/>
        <w:numPr>
          <w:ilvl w:val="2"/>
          <w:numId w:val="19"/>
        </w:numPr>
        <w:spacing w:after="160"/>
        <w:rPr>
          <w:rFonts w:eastAsia="Calibri" w:cs="Arial"/>
          <w:color w:val="000000" w:themeColor="text1"/>
          <w:szCs w:val="22"/>
          <w:lang w:val="en-US"/>
        </w:rPr>
      </w:pPr>
      <w:r w:rsidRPr="00BE6207">
        <w:rPr>
          <w:rFonts w:eastAsia="Calibri" w:cs="Arial"/>
          <w:color w:val="000000" w:themeColor="text1"/>
          <w:szCs w:val="22"/>
          <w:lang w:val="en-US"/>
        </w:rPr>
        <w:t>RFC 2138 — Remote Authentication Dial In User Service (RADIUS)</w:t>
      </w:r>
    </w:p>
    <w:p w14:paraId="1848366C" w14:textId="21012281" w:rsidR="001300EA" w:rsidRPr="004B2CFB" w:rsidRDefault="001300EA" w:rsidP="005C7477">
      <w:pPr>
        <w:pStyle w:val="Akapitzlist"/>
        <w:numPr>
          <w:ilvl w:val="2"/>
          <w:numId w:val="19"/>
        </w:numPr>
        <w:spacing w:after="160"/>
        <w:rPr>
          <w:rFonts w:eastAsia="Calibri" w:cs="Arial"/>
          <w:color w:val="000000" w:themeColor="text1"/>
          <w:szCs w:val="22"/>
        </w:rPr>
      </w:pPr>
      <w:r w:rsidRPr="004B2CFB">
        <w:rPr>
          <w:rFonts w:eastAsia="Calibri" w:cs="Arial"/>
          <w:color w:val="000000" w:themeColor="text1"/>
          <w:szCs w:val="22"/>
        </w:rPr>
        <w:t>RFC 2139 — RADIUS Accounting</w:t>
      </w:r>
    </w:p>
    <w:p w14:paraId="43957EF6" w14:textId="397A0DBF" w:rsidR="001300EA" w:rsidRPr="00BE6207" w:rsidRDefault="001300EA" w:rsidP="005C7477">
      <w:pPr>
        <w:pStyle w:val="Akapitzlist"/>
        <w:numPr>
          <w:ilvl w:val="2"/>
          <w:numId w:val="19"/>
        </w:numPr>
        <w:spacing w:after="160"/>
        <w:rPr>
          <w:rFonts w:eastAsia="Calibri" w:cs="Arial"/>
          <w:color w:val="000000" w:themeColor="text1"/>
          <w:szCs w:val="22"/>
          <w:lang w:val="en-US"/>
        </w:rPr>
      </w:pPr>
      <w:r w:rsidRPr="00BE6207">
        <w:rPr>
          <w:rFonts w:eastAsia="Calibri" w:cs="Arial"/>
          <w:color w:val="000000" w:themeColor="text1"/>
          <w:szCs w:val="22"/>
          <w:lang w:val="en-US"/>
        </w:rPr>
        <w:t>RFC 2865 — Remote Authentication Dial In User Service (RADIUS)</w:t>
      </w:r>
    </w:p>
    <w:p w14:paraId="1A6E202C" w14:textId="3B03EA6D" w:rsidR="001300EA" w:rsidRPr="004B2CFB" w:rsidRDefault="001300EA" w:rsidP="005C7477">
      <w:pPr>
        <w:pStyle w:val="Akapitzlist"/>
        <w:numPr>
          <w:ilvl w:val="2"/>
          <w:numId w:val="19"/>
        </w:numPr>
        <w:spacing w:after="160"/>
        <w:rPr>
          <w:rFonts w:eastAsia="Calibri" w:cs="Arial"/>
          <w:color w:val="000000" w:themeColor="text1"/>
          <w:szCs w:val="22"/>
        </w:rPr>
      </w:pPr>
      <w:r w:rsidRPr="004B2CFB">
        <w:rPr>
          <w:rFonts w:eastAsia="Calibri" w:cs="Arial"/>
          <w:color w:val="000000" w:themeColor="text1"/>
          <w:szCs w:val="22"/>
        </w:rPr>
        <w:t>RFC 2866 — RADIUS Accounting</w:t>
      </w:r>
    </w:p>
    <w:p w14:paraId="20453BA1" w14:textId="5CF5F130" w:rsidR="001300EA" w:rsidRPr="00BE6207" w:rsidRDefault="001300EA" w:rsidP="005C7477">
      <w:pPr>
        <w:pStyle w:val="Akapitzlist"/>
        <w:numPr>
          <w:ilvl w:val="2"/>
          <w:numId w:val="19"/>
        </w:numPr>
        <w:spacing w:after="160"/>
        <w:rPr>
          <w:rFonts w:eastAsia="Calibri" w:cs="Arial"/>
          <w:color w:val="000000" w:themeColor="text1"/>
          <w:szCs w:val="22"/>
          <w:lang w:val="en-US"/>
        </w:rPr>
      </w:pPr>
      <w:r w:rsidRPr="00BE6207">
        <w:rPr>
          <w:rFonts w:eastAsia="Calibri" w:cs="Arial"/>
          <w:color w:val="000000" w:themeColor="text1"/>
          <w:szCs w:val="22"/>
          <w:lang w:val="en-US"/>
        </w:rPr>
        <w:t>RFC 2867 — RADIUS Accounting for Tunnel Protocol Support</w:t>
      </w:r>
    </w:p>
    <w:p w14:paraId="6232A922" w14:textId="3C9D79EF" w:rsidR="001300EA" w:rsidRPr="00BE6207" w:rsidRDefault="001300EA" w:rsidP="005C7477">
      <w:pPr>
        <w:pStyle w:val="Akapitzlist"/>
        <w:numPr>
          <w:ilvl w:val="2"/>
          <w:numId w:val="19"/>
        </w:numPr>
        <w:spacing w:after="160"/>
        <w:rPr>
          <w:rFonts w:eastAsia="Calibri" w:cs="Arial"/>
          <w:color w:val="000000" w:themeColor="text1"/>
          <w:szCs w:val="22"/>
          <w:lang w:val="en-US"/>
        </w:rPr>
      </w:pPr>
      <w:r w:rsidRPr="00BE6207">
        <w:rPr>
          <w:rFonts w:eastAsia="Calibri" w:cs="Arial"/>
          <w:color w:val="000000" w:themeColor="text1"/>
          <w:szCs w:val="22"/>
          <w:lang w:val="en-US"/>
        </w:rPr>
        <w:t>RFC 2868 — RADIUS Attributes for Tunnel Protocol Support</w:t>
      </w:r>
    </w:p>
    <w:p w14:paraId="005B8FEF" w14:textId="49386DBA" w:rsidR="001300EA" w:rsidRPr="004B2CFB" w:rsidRDefault="001300EA" w:rsidP="005C7477">
      <w:pPr>
        <w:pStyle w:val="Akapitzlist"/>
        <w:numPr>
          <w:ilvl w:val="2"/>
          <w:numId w:val="19"/>
        </w:numPr>
        <w:spacing w:after="160"/>
        <w:rPr>
          <w:rFonts w:eastAsia="Calibri" w:cs="Arial"/>
          <w:color w:val="000000" w:themeColor="text1"/>
          <w:szCs w:val="22"/>
        </w:rPr>
      </w:pPr>
      <w:r w:rsidRPr="004B2CFB">
        <w:rPr>
          <w:rFonts w:eastAsia="Calibri" w:cs="Arial"/>
          <w:color w:val="000000" w:themeColor="text1"/>
          <w:szCs w:val="22"/>
        </w:rPr>
        <w:t>RFC 2869 — RADIUS Extensions</w:t>
      </w:r>
    </w:p>
    <w:p w14:paraId="0EE70DF9" w14:textId="09BD7A70"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RADIUS Proxy dla zewnętrznego serwera RADIUS</w:t>
      </w:r>
    </w:p>
    <w:p w14:paraId="47EC4058" w14:textId="018A976B" w:rsidR="001300EA" w:rsidRPr="004B2CFB" w:rsidRDefault="001300EA"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wspiera protokół Windows Active Directory, w tym następujące repozytoria AD:</w:t>
      </w:r>
    </w:p>
    <w:p w14:paraId="3CDF96E6" w14:textId="2605CDF5"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Microsoft Windows Active Directory 2003 32bit</w:t>
      </w:r>
    </w:p>
    <w:p w14:paraId="7667247C" w14:textId="77777777" w:rsidR="001300EA" w:rsidRPr="00BE6207" w:rsidRDefault="001300EA" w:rsidP="005C7477">
      <w:pPr>
        <w:pStyle w:val="Akapitzlist"/>
        <w:numPr>
          <w:ilvl w:val="1"/>
          <w:numId w:val="19"/>
        </w:numPr>
        <w:spacing w:after="160"/>
        <w:rPr>
          <w:rFonts w:eastAsia="Calibri" w:cs="Arial"/>
          <w:color w:val="000000" w:themeColor="text1"/>
          <w:szCs w:val="22"/>
          <w:lang w:val="en-US"/>
        </w:rPr>
      </w:pPr>
      <w:r w:rsidRPr="00BE6207">
        <w:rPr>
          <w:rFonts w:eastAsia="Calibri" w:cs="Arial"/>
          <w:color w:val="000000" w:themeColor="text1"/>
          <w:szCs w:val="22"/>
          <w:lang w:val="en-US"/>
        </w:rPr>
        <w:t xml:space="preserve">Microsoft Windows Active Directory 2003 R2 32bit </w:t>
      </w:r>
      <w:proofErr w:type="spellStart"/>
      <w:r w:rsidRPr="00BE6207">
        <w:rPr>
          <w:rFonts w:eastAsia="Calibri" w:cs="Arial"/>
          <w:color w:val="000000" w:themeColor="text1"/>
          <w:szCs w:val="22"/>
          <w:lang w:val="en-US"/>
        </w:rPr>
        <w:t>i</w:t>
      </w:r>
      <w:proofErr w:type="spellEnd"/>
      <w:r w:rsidRPr="00BE6207">
        <w:rPr>
          <w:rFonts w:eastAsia="Calibri" w:cs="Arial"/>
          <w:color w:val="000000" w:themeColor="text1"/>
          <w:szCs w:val="22"/>
          <w:lang w:val="en-US"/>
        </w:rPr>
        <w:t xml:space="preserve"> 64bit</w:t>
      </w:r>
    </w:p>
    <w:p w14:paraId="6DEF8F65" w14:textId="77777777" w:rsidR="001300EA" w:rsidRPr="00BE6207" w:rsidRDefault="001300EA" w:rsidP="005C7477">
      <w:pPr>
        <w:pStyle w:val="Akapitzlist"/>
        <w:numPr>
          <w:ilvl w:val="1"/>
          <w:numId w:val="19"/>
        </w:numPr>
        <w:spacing w:after="160"/>
        <w:rPr>
          <w:rFonts w:eastAsia="Calibri" w:cs="Arial"/>
          <w:color w:val="000000" w:themeColor="text1"/>
          <w:szCs w:val="22"/>
          <w:lang w:val="en-US"/>
        </w:rPr>
      </w:pPr>
      <w:r w:rsidRPr="00BE6207">
        <w:rPr>
          <w:rFonts w:eastAsia="Calibri" w:cs="Arial"/>
          <w:color w:val="000000" w:themeColor="text1"/>
          <w:szCs w:val="22"/>
          <w:lang w:val="en-US"/>
        </w:rPr>
        <w:t xml:space="preserve">Microsoft Windows Active Directory 2008 32bit </w:t>
      </w:r>
      <w:proofErr w:type="spellStart"/>
      <w:r w:rsidRPr="00BE6207">
        <w:rPr>
          <w:rFonts w:eastAsia="Calibri" w:cs="Arial"/>
          <w:color w:val="000000" w:themeColor="text1"/>
          <w:szCs w:val="22"/>
          <w:lang w:val="en-US"/>
        </w:rPr>
        <w:t>i</w:t>
      </w:r>
      <w:proofErr w:type="spellEnd"/>
      <w:r w:rsidRPr="00BE6207">
        <w:rPr>
          <w:rFonts w:eastAsia="Calibri" w:cs="Arial"/>
          <w:color w:val="000000" w:themeColor="text1"/>
          <w:szCs w:val="22"/>
          <w:lang w:val="en-US"/>
        </w:rPr>
        <w:t xml:space="preserve"> 64bit</w:t>
      </w:r>
    </w:p>
    <w:p w14:paraId="1A5D1AB1" w14:textId="77777777" w:rsidR="001300EA" w:rsidRPr="00BE6207" w:rsidRDefault="001300EA" w:rsidP="005C7477">
      <w:pPr>
        <w:pStyle w:val="Akapitzlist"/>
        <w:numPr>
          <w:ilvl w:val="1"/>
          <w:numId w:val="19"/>
        </w:numPr>
        <w:spacing w:after="160"/>
        <w:rPr>
          <w:rFonts w:eastAsia="Calibri" w:cs="Arial"/>
          <w:color w:val="000000" w:themeColor="text1"/>
          <w:szCs w:val="22"/>
          <w:lang w:val="en-US"/>
        </w:rPr>
      </w:pPr>
      <w:r w:rsidRPr="00BE6207">
        <w:rPr>
          <w:rFonts w:eastAsia="Calibri" w:cs="Arial"/>
          <w:color w:val="000000" w:themeColor="text1"/>
          <w:szCs w:val="22"/>
          <w:lang w:val="en-US"/>
        </w:rPr>
        <w:t>Microsoft Windows Active Directory 2008 R2 64bit</w:t>
      </w:r>
    </w:p>
    <w:p w14:paraId="00D5BBAA" w14:textId="77777777"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Microsoft Windows Active Directory 2012</w:t>
      </w:r>
    </w:p>
    <w:p w14:paraId="228D278D" w14:textId="77777777"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Microsoft Windows Active Directory 2012 R2</w:t>
      </w:r>
    </w:p>
    <w:p w14:paraId="47BAF1DE" w14:textId="1C3307F2"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Microsoft Windows Active Directory 2016</w:t>
      </w:r>
    </w:p>
    <w:p w14:paraId="101144D7" w14:textId="69BC9828" w:rsidR="001300EA" w:rsidRPr="00F85360" w:rsidRDefault="001300EA" w:rsidP="005C7477">
      <w:pPr>
        <w:pStyle w:val="Akapitzlist"/>
        <w:numPr>
          <w:ilvl w:val="0"/>
          <w:numId w:val="19"/>
        </w:numPr>
        <w:spacing w:after="160"/>
        <w:rPr>
          <w:rFonts w:eastAsia="Calibri" w:cs="Arial"/>
          <w:color w:val="000000" w:themeColor="text1"/>
          <w:szCs w:val="22"/>
          <w:lang w:val="en-US"/>
        </w:rPr>
      </w:pPr>
      <w:r w:rsidRPr="00F85360">
        <w:rPr>
          <w:rFonts w:eastAsia="Calibri" w:cs="Arial"/>
          <w:color w:val="000000" w:themeColor="text1"/>
          <w:szCs w:val="22"/>
          <w:lang w:val="en-US"/>
        </w:rPr>
        <w:t xml:space="preserve">System </w:t>
      </w:r>
      <w:proofErr w:type="spellStart"/>
      <w:r w:rsidRPr="00F85360">
        <w:rPr>
          <w:rFonts w:eastAsia="Calibri" w:cs="Arial"/>
          <w:color w:val="000000" w:themeColor="text1"/>
          <w:szCs w:val="22"/>
          <w:lang w:val="en-US"/>
        </w:rPr>
        <w:t>wspiera</w:t>
      </w:r>
      <w:proofErr w:type="spellEnd"/>
      <w:r w:rsidRPr="00F85360">
        <w:rPr>
          <w:rFonts w:eastAsia="Calibri" w:cs="Arial"/>
          <w:color w:val="000000" w:themeColor="text1"/>
          <w:szCs w:val="22"/>
          <w:lang w:val="en-US"/>
        </w:rPr>
        <w:t xml:space="preserve"> </w:t>
      </w:r>
      <w:proofErr w:type="spellStart"/>
      <w:r w:rsidRPr="00F85360">
        <w:rPr>
          <w:rFonts w:eastAsia="Calibri" w:cs="Arial"/>
          <w:color w:val="000000" w:themeColor="text1"/>
          <w:szCs w:val="22"/>
          <w:lang w:val="en-US"/>
        </w:rPr>
        <w:t>protokół</w:t>
      </w:r>
      <w:proofErr w:type="spellEnd"/>
      <w:r w:rsidRPr="00F85360">
        <w:rPr>
          <w:rFonts w:eastAsia="Calibri" w:cs="Arial"/>
          <w:color w:val="000000" w:themeColor="text1"/>
          <w:szCs w:val="22"/>
          <w:lang w:val="en-US"/>
        </w:rPr>
        <w:t xml:space="preserve"> Lightweight Directory Access Protocol (LDAP)</w:t>
      </w:r>
    </w:p>
    <w:p w14:paraId="03262C66" w14:textId="2331EC94" w:rsidR="001300EA" w:rsidRPr="004B2CFB" w:rsidRDefault="001300EA"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 xml:space="preserve">System wspiera serwery Radius </w:t>
      </w:r>
      <w:proofErr w:type="spellStart"/>
      <w:r w:rsidRPr="004B2CFB">
        <w:rPr>
          <w:rFonts w:eastAsia="Calibri" w:cs="Arial"/>
          <w:color w:val="000000" w:themeColor="text1"/>
          <w:szCs w:val="22"/>
        </w:rPr>
        <w:t>Token</w:t>
      </w:r>
      <w:proofErr w:type="spellEnd"/>
      <w:r w:rsidRPr="004B2CFB">
        <w:rPr>
          <w:rFonts w:eastAsia="Calibri" w:cs="Arial"/>
          <w:color w:val="000000" w:themeColor="text1"/>
          <w:szCs w:val="22"/>
        </w:rPr>
        <w:t xml:space="preserve"> OTP, w tym co najmniej każdy serwer </w:t>
      </w:r>
      <w:proofErr w:type="spellStart"/>
      <w:r w:rsidRPr="004B2CFB">
        <w:rPr>
          <w:rFonts w:eastAsia="Calibri" w:cs="Arial"/>
          <w:color w:val="000000" w:themeColor="text1"/>
          <w:szCs w:val="22"/>
        </w:rPr>
        <w:t>tokenowy</w:t>
      </w:r>
      <w:proofErr w:type="spellEnd"/>
      <w:r w:rsidRPr="004B2CFB">
        <w:rPr>
          <w:rFonts w:eastAsia="Calibri" w:cs="Arial"/>
          <w:color w:val="000000" w:themeColor="text1"/>
          <w:szCs w:val="22"/>
        </w:rPr>
        <w:t xml:space="preserve"> RADIUS zgodny z dokumentem RFC 2865</w:t>
      </w:r>
    </w:p>
    <w:p w14:paraId="4D4DB811" w14:textId="00647A9A" w:rsidR="001300EA" w:rsidRPr="004B2CFB" w:rsidRDefault="001300EA"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wspiera następujące protokoły uwierzytelniania:</w:t>
      </w:r>
    </w:p>
    <w:p w14:paraId="29C007F7" w14:textId="389F92E3"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PAP/ASCII</w:t>
      </w:r>
    </w:p>
    <w:p w14:paraId="5CD2DC50" w14:textId="410B5E08"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CHAP</w:t>
      </w:r>
    </w:p>
    <w:p w14:paraId="6C231E10" w14:textId="690037B8"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MS-CHAPv1</w:t>
      </w:r>
    </w:p>
    <w:p w14:paraId="486671CC" w14:textId="2BEDAD30"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MS-CHAPv2</w:t>
      </w:r>
    </w:p>
    <w:p w14:paraId="5819E061" w14:textId="00C6AA05"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EAP-MD5</w:t>
      </w:r>
    </w:p>
    <w:p w14:paraId="60752D6C" w14:textId="412713CF"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LEAP</w:t>
      </w:r>
    </w:p>
    <w:p w14:paraId="132FC152" w14:textId="17AE02B1" w:rsidR="001300EA" w:rsidRPr="004B2CFB" w:rsidRDefault="001300EA"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EAP-TLS</w:t>
      </w:r>
    </w:p>
    <w:p w14:paraId="09AA0D1B" w14:textId="6F463AE2" w:rsidR="001300EA" w:rsidRPr="00F85360" w:rsidRDefault="001300EA" w:rsidP="005C7477">
      <w:pPr>
        <w:pStyle w:val="Akapitzlist"/>
        <w:numPr>
          <w:ilvl w:val="1"/>
          <w:numId w:val="19"/>
        </w:numPr>
        <w:spacing w:after="160"/>
        <w:rPr>
          <w:rFonts w:eastAsia="Calibri" w:cs="Arial"/>
          <w:color w:val="000000" w:themeColor="text1"/>
          <w:szCs w:val="22"/>
          <w:lang w:val="en-US"/>
        </w:rPr>
      </w:pPr>
      <w:r w:rsidRPr="00F85360">
        <w:rPr>
          <w:rFonts w:eastAsia="Calibri" w:cs="Arial"/>
          <w:color w:val="000000" w:themeColor="text1"/>
          <w:szCs w:val="22"/>
          <w:lang w:val="en-US"/>
        </w:rPr>
        <w:t xml:space="preserve">Protected Extensible Authentication Protocol (PEAP) z </w:t>
      </w:r>
      <w:proofErr w:type="spellStart"/>
      <w:r w:rsidRPr="00F85360">
        <w:rPr>
          <w:rFonts w:eastAsia="Calibri" w:cs="Arial"/>
          <w:color w:val="000000" w:themeColor="text1"/>
          <w:szCs w:val="22"/>
          <w:lang w:val="en-US"/>
        </w:rPr>
        <w:t>metodami</w:t>
      </w:r>
      <w:proofErr w:type="spellEnd"/>
      <w:r w:rsidRPr="00F85360">
        <w:rPr>
          <w:rFonts w:eastAsia="Calibri" w:cs="Arial"/>
          <w:color w:val="000000" w:themeColor="text1"/>
          <w:szCs w:val="22"/>
          <w:lang w:val="en-US"/>
        </w:rPr>
        <w:t xml:space="preserve"> </w:t>
      </w:r>
      <w:proofErr w:type="spellStart"/>
      <w:r w:rsidRPr="00F85360">
        <w:rPr>
          <w:rFonts w:eastAsia="Calibri" w:cs="Arial"/>
          <w:color w:val="000000" w:themeColor="text1"/>
          <w:szCs w:val="22"/>
          <w:lang w:val="en-US"/>
        </w:rPr>
        <w:t>wewnętrznymi</w:t>
      </w:r>
      <w:proofErr w:type="spellEnd"/>
      <w:r w:rsidRPr="00F85360">
        <w:rPr>
          <w:rFonts w:eastAsia="Calibri" w:cs="Arial"/>
          <w:color w:val="000000" w:themeColor="text1"/>
          <w:szCs w:val="22"/>
          <w:lang w:val="en-US"/>
        </w:rPr>
        <w:t>:</w:t>
      </w:r>
    </w:p>
    <w:p w14:paraId="744DE5D0" w14:textId="0EABB9C5" w:rsidR="001300EA" w:rsidRPr="004B2CFB" w:rsidRDefault="001300EA" w:rsidP="005C7477">
      <w:pPr>
        <w:pStyle w:val="Akapitzlist"/>
        <w:numPr>
          <w:ilvl w:val="2"/>
          <w:numId w:val="19"/>
        </w:numPr>
        <w:spacing w:after="160"/>
        <w:rPr>
          <w:rFonts w:eastAsia="Calibri" w:cs="Arial"/>
          <w:color w:val="000000" w:themeColor="text1"/>
          <w:szCs w:val="22"/>
        </w:rPr>
      </w:pPr>
      <w:r w:rsidRPr="004B2CFB">
        <w:rPr>
          <w:rFonts w:eastAsia="Calibri" w:cs="Arial"/>
          <w:color w:val="000000" w:themeColor="text1"/>
          <w:szCs w:val="22"/>
        </w:rPr>
        <w:lastRenderedPageBreak/>
        <w:t>EAP-MS-CHAPv2</w:t>
      </w:r>
    </w:p>
    <w:p w14:paraId="6D027B14" w14:textId="3ED725FA" w:rsidR="001300EA" w:rsidRPr="004B2CFB" w:rsidRDefault="001300EA" w:rsidP="005C7477">
      <w:pPr>
        <w:pStyle w:val="Akapitzlist"/>
        <w:numPr>
          <w:ilvl w:val="2"/>
          <w:numId w:val="19"/>
        </w:numPr>
        <w:spacing w:after="160"/>
        <w:rPr>
          <w:rFonts w:eastAsia="Calibri" w:cs="Arial"/>
          <w:color w:val="000000" w:themeColor="text1"/>
          <w:szCs w:val="22"/>
        </w:rPr>
      </w:pPr>
      <w:r w:rsidRPr="004B2CFB">
        <w:rPr>
          <w:rFonts w:eastAsia="Calibri" w:cs="Arial"/>
          <w:color w:val="000000" w:themeColor="text1"/>
          <w:szCs w:val="22"/>
        </w:rPr>
        <w:t>EAP-GTC</w:t>
      </w:r>
    </w:p>
    <w:p w14:paraId="5ED8C255" w14:textId="09CA5383" w:rsidR="001300EA" w:rsidRPr="004B2CFB" w:rsidRDefault="001300EA" w:rsidP="005C7477">
      <w:pPr>
        <w:pStyle w:val="Akapitzlist"/>
        <w:numPr>
          <w:ilvl w:val="2"/>
          <w:numId w:val="19"/>
        </w:numPr>
        <w:spacing w:after="160"/>
        <w:rPr>
          <w:rFonts w:eastAsia="Calibri" w:cs="Arial"/>
          <w:color w:val="000000" w:themeColor="text1"/>
          <w:szCs w:val="22"/>
        </w:rPr>
      </w:pPr>
      <w:r w:rsidRPr="004B2CFB">
        <w:rPr>
          <w:rFonts w:eastAsia="Calibri" w:cs="Arial"/>
          <w:color w:val="000000" w:themeColor="text1"/>
          <w:szCs w:val="22"/>
        </w:rPr>
        <w:t>EAP-TLS</w:t>
      </w:r>
    </w:p>
    <w:p w14:paraId="31F28D3A" w14:textId="4120AC3B" w:rsidR="001300EA" w:rsidRPr="00BE6207" w:rsidRDefault="001300EA" w:rsidP="005C7477">
      <w:pPr>
        <w:pStyle w:val="Akapitzlist"/>
        <w:numPr>
          <w:ilvl w:val="1"/>
          <w:numId w:val="19"/>
        </w:numPr>
        <w:spacing w:after="160"/>
        <w:rPr>
          <w:rFonts w:eastAsia="Calibri" w:cs="Arial"/>
          <w:color w:val="000000" w:themeColor="text1"/>
          <w:szCs w:val="22"/>
          <w:lang w:val="en-US"/>
        </w:rPr>
      </w:pPr>
      <w:r w:rsidRPr="00BE6207">
        <w:rPr>
          <w:rFonts w:eastAsia="Calibri" w:cs="Arial"/>
          <w:color w:val="000000" w:themeColor="text1"/>
          <w:szCs w:val="22"/>
          <w:lang w:val="en-US"/>
        </w:rPr>
        <w:t xml:space="preserve">System </w:t>
      </w:r>
      <w:proofErr w:type="spellStart"/>
      <w:r w:rsidRPr="00BE6207">
        <w:rPr>
          <w:rFonts w:eastAsia="Calibri" w:cs="Arial"/>
          <w:color w:val="000000" w:themeColor="text1"/>
          <w:szCs w:val="22"/>
          <w:lang w:val="en-US"/>
        </w:rPr>
        <w:t>umożliwia</w:t>
      </w:r>
      <w:proofErr w:type="spellEnd"/>
      <w:r w:rsidRPr="00BE6207">
        <w:rPr>
          <w:rFonts w:eastAsia="Calibri" w:cs="Arial"/>
          <w:color w:val="000000" w:themeColor="text1"/>
          <w:szCs w:val="22"/>
          <w:lang w:val="en-US"/>
        </w:rPr>
        <w:t xml:space="preserve"> </w:t>
      </w:r>
      <w:proofErr w:type="spellStart"/>
      <w:r w:rsidRPr="00BE6207">
        <w:rPr>
          <w:rFonts w:eastAsia="Calibri" w:cs="Arial"/>
          <w:color w:val="000000" w:themeColor="text1"/>
          <w:szCs w:val="22"/>
          <w:lang w:val="en-US"/>
        </w:rPr>
        <w:t>konfigurację</w:t>
      </w:r>
      <w:proofErr w:type="spellEnd"/>
      <w:r w:rsidRPr="00BE6207">
        <w:rPr>
          <w:rFonts w:eastAsia="Calibri" w:cs="Arial"/>
          <w:color w:val="000000" w:themeColor="text1"/>
          <w:szCs w:val="22"/>
          <w:lang w:val="en-US"/>
        </w:rPr>
        <w:t xml:space="preserve"> </w:t>
      </w:r>
      <w:proofErr w:type="spellStart"/>
      <w:r w:rsidRPr="00BE6207">
        <w:rPr>
          <w:rFonts w:eastAsia="Calibri" w:cs="Arial"/>
          <w:color w:val="000000" w:themeColor="text1"/>
          <w:szCs w:val="22"/>
          <w:lang w:val="en-US"/>
        </w:rPr>
        <w:t>mechanizmów</w:t>
      </w:r>
      <w:proofErr w:type="spellEnd"/>
      <w:r w:rsidRPr="00BE6207">
        <w:rPr>
          <w:rFonts w:eastAsia="Calibri" w:cs="Arial"/>
          <w:color w:val="000000" w:themeColor="text1"/>
          <w:szCs w:val="22"/>
          <w:lang w:val="en-US"/>
        </w:rPr>
        <w:t xml:space="preserve"> PEAP Session Resume, PEAP Session Timeout </w:t>
      </w:r>
      <w:proofErr w:type="spellStart"/>
      <w:r w:rsidRPr="00BE6207">
        <w:rPr>
          <w:rFonts w:eastAsia="Calibri" w:cs="Arial"/>
          <w:color w:val="000000" w:themeColor="text1"/>
          <w:szCs w:val="22"/>
          <w:lang w:val="en-US"/>
        </w:rPr>
        <w:t>i</w:t>
      </w:r>
      <w:proofErr w:type="spellEnd"/>
      <w:r w:rsidRPr="00BE6207">
        <w:rPr>
          <w:rFonts w:eastAsia="Calibri" w:cs="Arial"/>
          <w:color w:val="000000" w:themeColor="text1"/>
          <w:szCs w:val="22"/>
          <w:lang w:val="en-US"/>
        </w:rPr>
        <w:t xml:space="preserve"> Fast Reconnect</w:t>
      </w:r>
    </w:p>
    <w:p w14:paraId="4AD59FE9" w14:textId="561E743A" w:rsidR="001300EA" w:rsidRPr="004B2CFB" w:rsidRDefault="001300EA"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wspiera implementację 802.1X z przynajmniej następującymi suplikantami:</w:t>
      </w:r>
    </w:p>
    <w:p w14:paraId="695DC490" w14:textId="546578BC" w:rsidR="001528D7"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wbudowanym klientem 802.1X dla Windows 10</w:t>
      </w:r>
    </w:p>
    <w:p w14:paraId="53D5A3D4" w14:textId="0283F568"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wbudowanym klientem 802.1X dla Windows Vista</w:t>
      </w:r>
    </w:p>
    <w:p w14:paraId="1B6A496F" w14:textId="0AD1ED4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wbudowanym klientem 802.1X dla Windows 7</w:t>
      </w:r>
    </w:p>
    <w:p w14:paraId="328870F2" w14:textId="19F1D060"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wbudowanym klientem 802.1X dla Windows 8 i 8.1</w:t>
      </w:r>
    </w:p>
    <w:p w14:paraId="6CD3C25F" w14:textId="49D05B9E"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Apple Mac OS X </w:t>
      </w:r>
      <w:proofErr w:type="spellStart"/>
      <w:r w:rsidRPr="004B2CFB">
        <w:rPr>
          <w:rFonts w:eastAsia="Calibri" w:cs="Arial"/>
          <w:color w:val="000000" w:themeColor="text1"/>
          <w:szCs w:val="22"/>
        </w:rPr>
        <w:t>Supplicant</w:t>
      </w:r>
      <w:proofErr w:type="spellEnd"/>
    </w:p>
    <w:p w14:paraId="59578FCB" w14:textId="602AB6EB"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Apple iOS </w:t>
      </w:r>
      <w:proofErr w:type="spellStart"/>
      <w:r w:rsidRPr="004B2CFB">
        <w:rPr>
          <w:rFonts w:eastAsia="Calibri" w:cs="Arial"/>
          <w:color w:val="000000" w:themeColor="text1"/>
          <w:szCs w:val="22"/>
        </w:rPr>
        <w:t>Supplicant</w:t>
      </w:r>
      <w:proofErr w:type="spellEnd"/>
    </w:p>
    <w:p w14:paraId="61B83C05" w14:textId="73E3862C"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Google Android </w:t>
      </w:r>
      <w:proofErr w:type="spellStart"/>
      <w:r w:rsidRPr="004B2CFB">
        <w:rPr>
          <w:rFonts w:eastAsia="Calibri" w:cs="Arial"/>
          <w:color w:val="000000" w:themeColor="text1"/>
          <w:szCs w:val="22"/>
        </w:rPr>
        <w:t>Supplicant</w:t>
      </w:r>
      <w:proofErr w:type="spellEnd"/>
    </w:p>
    <w:p w14:paraId="4C9D1E65" w14:textId="77777777" w:rsidR="00581190" w:rsidRPr="00581190" w:rsidRDefault="00581190" w:rsidP="005C7477">
      <w:pPr>
        <w:pStyle w:val="Akapitzlist"/>
        <w:numPr>
          <w:ilvl w:val="0"/>
          <w:numId w:val="19"/>
        </w:numPr>
        <w:spacing w:after="160"/>
        <w:rPr>
          <w:rFonts w:eastAsia="Calibri" w:cs="Arial"/>
          <w:color w:val="000000" w:themeColor="text1"/>
          <w:szCs w:val="22"/>
        </w:rPr>
      </w:pPr>
      <w:r w:rsidRPr="00581190">
        <w:rPr>
          <w:rFonts w:eastAsia="Calibri" w:cs="Arial"/>
          <w:color w:val="000000" w:themeColor="text1"/>
          <w:szCs w:val="22"/>
        </w:rPr>
        <w:t>System umożliwia tworzenie polityk uwierzytelniania 802.1X opartych złożone o reguły (</w:t>
      </w:r>
      <w:proofErr w:type="spellStart"/>
      <w:r w:rsidRPr="00581190">
        <w:rPr>
          <w:rFonts w:eastAsia="Calibri" w:cs="Arial"/>
          <w:color w:val="000000" w:themeColor="text1"/>
          <w:szCs w:val="22"/>
        </w:rPr>
        <w:t>rule-based</w:t>
      </w:r>
      <w:proofErr w:type="spellEnd"/>
      <w:r w:rsidRPr="00581190">
        <w:rPr>
          <w:rFonts w:eastAsia="Calibri" w:cs="Arial"/>
          <w:color w:val="000000" w:themeColor="text1"/>
          <w:szCs w:val="22"/>
        </w:rPr>
        <w:t>).</w:t>
      </w:r>
    </w:p>
    <w:p w14:paraId="2F57CB49" w14:textId="0045FEAB" w:rsidR="001528D7" w:rsidRPr="004B2CFB" w:rsidRDefault="00581190"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umożliwia uwierzytelnianie 802.1X maszyn i użytkowników.</w:t>
      </w:r>
    </w:p>
    <w:p w14:paraId="1847A118" w14:textId="56C0531C" w:rsidR="00581190" w:rsidRPr="004B2CFB" w:rsidRDefault="00581190"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umożliwia tworzenie polityk kontroli dostępu (</w:t>
      </w:r>
      <w:proofErr w:type="spellStart"/>
      <w:r w:rsidRPr="004B2CFB">
        <w:rPr>
          <w:rFonts w:eastAsia="Calibri" w:cs="Arial"/>
          <w:color w:val="000000" w:themeColor="text1"/>
          <w:szCs w:val="22"/>
        </w:rPr>
        <w:t>authorization</w:t>
      </w:r>
      <w:proofErr w:type="spellEnd"/>
      <w:r w:rsidRPr="004B2CFB">
        <w:rPr>
          <w:rFonts w:eastAsia="Calibri" w:cs="Arial"/>
          <w:color w:val="000000" w:themeColor="text1"/>
          <w:szCs w:val="22"/>
        </w:rPr>
        <w:t>) 802.1X opartych o reguły.</w:t>
      </w:r>
    </w:p>
    <w:p w14:paraId="2B413BA1" w14:textId="3CB0D9FD" w:rsidR="00581190" w:rsidRPr="004B2CFB" w:rsidRDefault="00581190"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posiada lokalną bazę użytkowników. Lokalną bazę użytkowników można tworzyć per użytkownik lub dodać w postaci zbiorczego pliku w formacie CSV (lub innym edytowalnym).</w:t>
      </w:r>
    </w:p>
    <w:p w14:paraId="67A79719" w14:textId="3F446F99" w:rsidR="00581190" w:rsidRPr="004B2CFB" w:rsidRDefault="00581190"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posiada lokalną bazę stacji końcowych. Lokalna baza stacji końcowych jest tworzona per stacja końcowa na podstawie unikalnego adresu MAC.</w:t>
      </w:r>
    </w:p>
    <w:p w14:paraId="3F7A18D9" w14:textId="16D27CE2" w:rsidR="00581190" w:rsidRPr="004B2CFB" w:rsidRDefault="00581190"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wspiera uwierzytelnienie stacji końcowych na podstawie zawartych w lokalnej bazie adresów MAC.</w:t>
      </w:r>
    </w:p>
    <w:p w14:paraId="240DA898" w14:textId="4FFF6A06" w:rsidR="00581190" w:rsidRPr="004B2CFB" w:rsidRDefault="00581190"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wspiera zaawansowane funkcjonalności 802.1X realizowane na urządzeniach dostępowych (NAD - Network Access Devices), w tym:</w:t>
      </w:r>
    </w:p>
    <w:p w14:paraId="6C56F07A"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tryb uwierzytelniania 802.1X, w którym dozwolony jest jeden host per port</w:t>
      </w:r>
    </w:p>
    <w:p w14:paraId="5E54565B"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tryb uwierzytelniania 802.1X, w którym dozwolonych jest wiele urządzeń per port fizyczny, ale wymagane jest uwierzytelnienie jedynie pierwszego urządzenia</w:t>
      </w:r>
    </w:p>
    <w:p w14:paraId="6481B966"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tryb uwierzytelniania 802.1X, w którym dozwolone jest jedno urządzenie telefonii IP w domenie głosowej (Voice VLAN) i jeden w host w domenie danych (Data VLAN) na jednym porcie fizycznym</w:t>
      </w:r>
    </w:p>
    <w:p w14:paraId="5FB25DD0"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tryb uwierzytelniania 802.1X dozwalający wiele hostów na jednym porcie fizycznym</w:t>
      </w:r>
    </w:p>
    <w:p w14:paraId="58C5D3A5"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mechanizm umożliwiający przeniesienie uwierzytelnionego hosta w obrębie przełącznika z jednego portu fizycznego na inny</w:t>
      </w:r>
    </w:p>
    <w:p w14:paraId="38554E0A"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mechanizm umożliwiający poprawną obsługę sytuacji w której nowy host podłącza się do portu na którym uprzednio było uwierzytelnione urządzenie, w tym w </w:t>
      </w:r>
      <w:proofErr w:type="spellStart"/>
      <w:r w:rsidRPr="004B2CFB">
        <w:rPr>
          <w:rFonts w:eastAsia="Calibri" w:cs="Arial"/>
          <w:color w:val="000000" w:themeColor="text1"/>
          <w:szCs w:val="22"/>
        </w:rPr>
        <w:t>VLANie</w:t>
      </w:r>
      <w:proofErr w:type="spellEnd"/>
      <w:r w:rsidRPr="004B2CFB">
        <w:rPr>
          <w:rFonts w:eastAsia="Calibri" w:cs="Arial"/>
          <w:color w:val="000000" w:themeColor="text1"/>
          <w:szCs w:val="22"/>
        </w:rPr>
        <w:t xml:space="preserve"> głosowym</w:t>
      </w:r>
    </w:p>
    <w:p w14:paraId="3B9F9B18"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mechanizm umożliwiający wysłanie informacji o </w:t>
      </w:r>
      <w:proofErr w:type="spellStart"/>
      <w:r w:rsidRPr="004B2CFB">
        <w:rPr>
          <w:rFonts w:eastAsia="Calibri" w:cs="Arial"/>
          <w:color w:val="000000" w:themeColor="text1"/>
          <w:szCs w:val="22"/>
        </w:rPr>
        <w:t>reloadzie</w:t>
      </w:r>
      <w:proofErr w:type="spellEnd"/>
      <w:r w:rsidRPr="004B2CFB">
        <w:rPr>
          <w:rFonts w:eastAsia="Calibri" w:cs="Arial"/>
          <w:color w:val="000000" w:themeColor="text1"/>
          <w:szCs w:val="22"/>
        </w:rPr>
        <w:t xml:space="preserve"> urządzenia (przełącznika) dostępowego do serwera AAA. Dzięki temu uwierzytelnione aktywne sesje związane z tym konkretnym urządzeniem zostaną usunięte z listy na serwerze AAA.</w:t>
      </w:r>
    </w:p>
    <w:p w14:paraId="750DA9CD"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mechanizm przypisania </w:t>
      </w:r>
      <w:proofErr w:type="spellStart"/>
      <w:r w:rsidRPr="004B2CFB">
        <w:rPr>
          <w:rFonts w:eastAsia="Calibri" w:cs="Arial"/>
          <w:color w:val="000000" w:themeColor="text1"/>
          <w:szCs w:val="22"/>
        </w:rPr>
        <w:t>VLANu</w:t>
      </w:r>
      <w:proofErr w:type="spellEnd"/>
      <w:r w:rsidRPr="004B2CFB">
        <w:rPr>
          <w:rFonts w:eastAsia="Calibri" w:cs="Arial"/>
          <w:color w:val="000000" w:themeColor="text1"/>
          <w:szCs w:val="22"/>
        </w:rPr>
        <w:t xml:space="preserve"> w procesie uwierzytelnienia i kontroli dostępu 802.1X</w:t>
      </w:r>
    </w:p>
    <w:p w14:paraId="2838259F"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lastRenderedPageBreak/>
        <w:t>mechanizm przypisania listy kontroli dostępu per użytkownik dla ruchu IP (ACL) w procesie uwierzytelnienia i kontroli dostępu 802.1X</w:t>
      </w:r>
    </w:p>
    <w:p w14:paraId="0D07F9E4"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obsługa przypisania listy kontroli dostępu dla przekierowania ruchu web w procesie uwierzytelnienia i kontroli dostępu 802.1X, w celu realizacji uwierzytelniania za pomocą przeglądarki </w:t>
      </w:r>
    </w:p>
    <w:p w14:paraId="060A4AFE"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mechanizm 802.1x umożliwiający realizację dostępu gościnnego w dedykowanym </w:t>
      </w:r>
      <w:proofErr w:type="spellStart"/>
      <w:r w:rsidRPr="004B2CFB">
        <w:rPr>
          <w:rFonts w:eastAsia="Calibri" w:cs="Arial"/>
          <w:color w:val="000000" w:themeColor="text1"/>
          <w:szCs w:val="22"/>
        </w:rPr>
        <w:t>VLANie</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Guest</w:t>
      </w:r>
      <w:proofErr w:type="spellEnd"/>
      <w:r w:rsidRPr="004B2CFB">
        <w:rPr>
          <w:rFonts w:eastAsia="Calibri" w:cs="Arial"/>
          <w:color w:val="000000" w:themeColor="text1"/>
          <w:szCs w:val="22"/>
        </w:rPr>
        <w:t xml:space="preserve"> VLAN) dla użytkowników gościnnych</w:t>
      </w:r>
    </w:p>
    <w:p w14:paraId="53EB975D"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mechanizm 802.1x umożliwiający przypisanie urządzenia telefonii IP do dedykowanego </w:t>
      </w:r>
      <w:proofErr w:type="spellStart"/>
      <w:r w:rsidRPr="004B2CFB">
        <w:rPr>
          <w:rFonts w:eastAsia="Calibri" w:cs="Arial"/>
          <w:color w:val="000000" w:themeColor="text1"/>
          <w:szCs w:val="22"/>
        </w:rPr>
        <w:t>VLANu</w:t>
      </w:r>
      <w:proofErr w:type="spellEnd"/>
      <w:r w:rsidRPr="004B2CFB">
        <w:rPr>
          <w:rFonts w:eastAsia="Calibri" w:cs="Arial"/>
          <w:color w:val="000000" w:themeColor="text1"/>
          <w:szCs w:val="22"/>
        </w:rPr>
        <w:t xml:space="preserve"> w sytuacji, gdy serwer AAA jest niedostępny</w:t>
      </w:r>
    </w:p>
    <w:p w14:paraId="101AA141"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przypisanie przez serwer AAA dla </w:t>
      </w:r>
      <w:proofErr w:type="spellStart"/>
      <w:r w:rsidRPr="004B2CFB">
        <w:rPr>
          <w:rFonts w:eastAsia="Calibri" w:cs="Arial"/>
          <w:color w:val="000000" w:themeColor="text1"/>
          <w:szCs w:val="22"/>
        </w:rPr>
        <w:t>uzytkownika</w:t>
      </w:r>
      <w:proofErr w:type="spellEnd"/>
      <w:r w:rsidRPr="004B2CFB">
        <w:rPr>
          <w:rFonts w:eastAsia="Calibri" w:cs="Arial"/>
          <w:color w:val="000000" w:themeColor="text1"/>
          <w:szCs w:val="22"/>
        </w:rPr>
        <w:t xml:space="preserve"> nie jednego, lecz grupy </w:t>
      </w:r>
      <w:proofErr w:type="spellStart"/>
      <w:r w:rsidRPr="004B2CFB">
        <w:rPr>
          <w:rFonts w:eastAsia="Calibri" w:cs="Arial"/>
          <w:color w:val="000000" w:themeColor="text1"/>
          <w:szCs w:val="22"/>
        </w:rPr>
        <w:t>VLANów</w:t>
      </w:r>
      <w:proofErr w:type="spellEnd"/>
      <w:r w:rsidRPr="004B2CFB">
        <w:rPr>
          <w:rFonts w:eastAsia="Calibri" w:cs="Arial"/>
          <w:color w:val="000000" w:themeColor="text1"/>
          <w:szCs w:val="22"/>
        </w:rPr>
        <w:t xml:space="preserve"> dla użytkownika, z których przełącznik wybiera jeden, w którym jest najmniej użytkowników</w:t>
      </w:r>
    </w:p>
    <w:p w14:paraId="68A9059D"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uwierzytelnienie 802.1X urządzenia telefonii IP znajdującego </w:t>
      </w:r>
      <w:proofErr w:type="spellStart"/>
      <w:r w:rsidRPr="004B2CFB">
        <w:rPr>
          <w:rFonts w:eastAsia="Calibri" w:cs="Arial"/>
          <w:color w:val="000000" w:themeColor="text1"/>
          <w:szCs w:val="22"/>
        </w:rPr>
        <w:t>sie</w:t>
      </w:r>
      <w:proofErr w:type="spellEnd"/>
      <w:r w:rsidRPr="004B2CFB">
        <w:rPr>
          <w:rFonts w:eastAsia="Calibri" w:cs="Arial"/>
          <w:color w:val="000000" w:themeColor="text1"/>
          <w:szCs w:val="22"/>
        </w:rPr>
        <w:t xml:space="preserve"> w </w:t>
      </w:r>
      <w:proofErr w:type="spellStart"/>
      <w:r w:rsidRPr="004B2CFB">
        <w:rPr>
          <w:rFonts w:eastAsia="Calibri" w:cs="Arial"/>
          <w:color w:val="000000" w:themeColor="text1"/>
          <w:szCs w:val="22"/>
        </w:rPr>
        <w:t>VLANie</w:t>
      </w:r>
      <w:proofErr w:type="spellEnd"/>
      <w:r w:rsidRPr="004B2CFB">
        <w:rPr>
          <w:rFonts w:eastAsia="Calibri" w:cs="Arial"/>
          <w:color w:val="000000" w:themeColor="text1"/>
          <w:szCs w:val="22"/>
        </w:rPr>
        <w:t xml:space="preserve"> głosowym</w:t>
      </w:r>
    </w:p>
    <w:p w14:paraId="3749516B"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współpraca mechanizmu 802.1X z urządzeniami używającymi mechanizmu Wake-on-LAN</w:t>
      </w:r>
    </w:p>
    <w:p w14:paraId="12C5599B" w14:textId="77777777"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 xml:space="preserve">możliwość elastycznej konfiguracji kolejności metod 802.1X użytych do uwierzytelnienia stacji, w tym uwierzytelnienia względem centralnej bazy MAC, metod EAP dla 802.1X i uwierzytelnienia web </w:t>
      </w:r>
    </w:p>
    <w:p w14:paraId="14933CA0" w14:textId="380B39B8"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możliwość uwierzytelnienia przełącznika dostępowego do dystrybucyjnego, jako stacji końcowej w celu zapobiegnięcia przed podłączeniem do sieci nieuprawnionego przełącznika</w:t>
      </w:r>
    </w:p>
    <w:p w14:paraId="1DFB6286" w14:textId="3871BF5F" w:rsidR="00581190" w:rsidRPr="004B2CFB" w:rsidRDefault="00581190"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wspiera uwierzytelnianie nazwą użytkownika i hasłem przez portal web, jako jedną z metod uwierzytelniania do sieci, (dotyczy m.in. w sytuacji, gdy stacja ma niepoprawnie skonfigurowane lub niedziałające oprogramowanie suplikanta 802.1X).</w:t>
      </w:r>
    </w:p>
    <w:p w14:paraId="078FF334" w14:textId="38522FB2" w:rsidR="00581190" w:rsidRPr="004B2CFB" w:rsidRDefault="00581190"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System wspiera m.in. następujące urządzenia sieciowe, jako klientów RADIUS (NAD - Network Access Device):</w:t>
      </w:r>
    </w:p>
    <w:p w14:paraId="7CD73AFC" w14:textId="3F639E89"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Przełączniki Ethernet. Lista wspieranych przełączników Cisco oraz producentów trzecich dostępna jest na stronach Cisco (wraz z wersjami oprogramowania)</w:t>
      </w:r>
    </w:p>
    <w:p w14:paraId="67FED320" w14:textId="4758A673"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Kontrolery sieci bezprzewodowej. Lista wspieranych kontrolerów sieci bezprzewodowej Cisco oraz producentów trzecich dostępna jest na stronach Cisco (wraz z wersjami oprogramowania)</w:t>
      </w:r>
    </w:p>
    <w:p w14:paraId="43FC9CF3" w14:textId="2EF67141" w:rsidR="00581190" w:rsidRPr="004B2CFB" w:rsidRDefault="00581190" w:rsidP="005C7477">
      <w:pPr>
        <w:pStyle w:val="Akapitzlist"/>
        <w:numPr>
          <w:ilvl w:val="1"/>
          <w:numId w:val="19"/>
        </w:numPr>
        <w:spacing w:after="160"/>
        <w:rPr>
          <w:rFonts w:eastAsia="Calibri" w:cs="Arial"/>
          <w:color w:val="000000" w:themeColor="text1"/>
          <w:szCs w:val="22"/>
        </w:rPr>
      </w:pPr>
      <w:r w:rsidRPr="004B2CFB">
        <w:rPr>
          <w:rFonts w:eastAsia="Calibri" w:cs="Arial"/>
          <w:color w:val="000000" w:themeColor="text1"/>
          <w:szCs w:val="22"/>
        </w:rPr>
        <w:t>Koncentratory VPN. Lista wspieranych koncentratorów VPN Cisco oraz producentów trzecich dostępna jest na stronach Cisco (wraz z wersjami oprogramowania)</w:t>
      </w:r>
    </w:p>
    <w:p w14:paraId="43F99DEF" w14:textId="2BA95035" w:rsidR="002A7D6C" w:rsidRPr="004B2CFB" w:rsidRDefault="00581190" w:rsidP="005C7477">
      <w:pPr>
        <w:pStyle w:val="Akapitzlist"/>
        <w:numPr>
          <w:ilvl w:val="0"/>
          <w:numId w:val="19"/>
        </w:numPr>
        <w:spacing w:after="160"/>
        <w:rPr>
          <w:rFonts w:eastAsia="Calibri" w:cs="Arial"/>
          <w:color w:val="000000" w:themeColor="text1"/>
          <w:szCs w:val="22"/>
        </w:rPr>
      </w:pPr>
      <w:r w:rsidRPr="004B2CFB">
        <w:rPr>
          <w:rFonts w:eastAsia="Calibri" w:cs="Arial"/>
          <w:color w:val="000000" w:themeColor="text1"/>
          <w:szCs w:val="22"/>
        </w:rPr>
        <w:t>Możliwość rozbudowy funkcjonalności o serwer TACACS+ do administrowania urządzeniami sieciowymi bez konieczności rozbudowy sprzętowej</w:t>
      </w:r>
    </w:p>
    <w:p w14:paraId="7FEDEADA" w14:textId="757735CB" w:rsidR="00C37966" w:rsidRPr="004B2CFB" w:rsidRDefault="00C37966" w:rsidP="00C37966">
      <w:pPr>
        <w:spacing w:after="160"/>
        <w:rPr>
          <w:rFonts w:eastAsia="Calibri" w:cs="Arial"/>
          <w:b/>
          <w:bCs/>
          <w:color w:val="000000" w:themeColor="text1"/>
          <w:szCs w:val="22"/>
        </w:rPr>
      </w:pPr>
      <w:r w:rsidRPr="004B2CFB">
        <w:rPr>
          <w:rFonts w:eastAsia="Calibri" w:cs="Arial"/>
          <w:b/>
          <w:bCs/>
          <w:color w:val="000000" w:themeColor="text1"/>
          <w:szCs w:val="22"/>
        </w:rPr>
        <w:t>Realizacja dostępu gościnnego:</w:t>
      </w:r>
    </w:p>
    <w:p w14:paraId="6557A54E" w14:textId="43C25398" w:rsidR="00C37966" w:rsidRPr="004B2CFB" w:rsidRDefault="00C3796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realizację dostępu gościnnego dla stacji końcowych wyposażonych w przeglądarkę internetową, w tym, między innymi dla:</w:t>
      </w:r>
    </w:p>
    <w:p w14:paraId="18D91DF2" w14:textId="77777777" w:rsidR="00C37966" w:rsidRPr="00F85360" w:rsidRDefault="00C37966" w:rsidP="005C7477">
      <w:pPr>
        <w:pStyle w:val="Akapitzlist"/>
        <w:numPr>
          <w:ilvl w:val="1"/>
          <w:numId w:val="20"/>
        </w:numPr>
        <w:spacing w:after="160"/>
        <w:rPr>
          <w:rFonts w:eastAsia="Calibri" w:cs="Arial"/>
          <w:color w:val="000000" w:themeColor="text1"/>
          <w:szCs w:val="22"/>
          <w:lang w:val="en-US"/>
        </w:rPr>
      </w:pPr>
      <w:r w:rsidRPr="00F85360">
        <w:rPr>
          <w:rFonts w:eastAsia="Calibri" w:cs="Arial"/>
          <w:color w:val="000000" w:themeColor="text1"/>
          <w:szCs w:val="22"/>
          <w:lang w:val="en-US"/>
        </w:rPr>
        <w:t xml:space="preserve">Microsoft Windows 10, Windows 8.1, Windows 8, Windows 7, Microsoft Windows Vista, </w:t>
      </w:r>
    </w:p>
    <w:p w14:paraId="5C5E93A5" w14:textId="77777777" w:rsidR="00C37966" w:rsidRPr="004B2CFB" w:rsidRDefault="00C3796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Apple Mac OS X 10.x</w:t>
      </w:r>
    </w:p>
    <w:p w14:paraId="33530CC4" w14:textId="77777777" w:rsidR="00C37966" w:rsidRPr="004B2CFB" w:rsidRDefault="00C3796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Apple iOS 8.0, 7.x, 6.1, 6, 5.1, 5.0.1</w:t>
      </w:r>
    </w:p>
    <w:p w14:paraId="141D7D4B" w14:textId="77777777" w:rsidR="00C37966" w:rsidRPr="004B2CFB" w:rsidRDefault="00C3796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Google Android dla 2.2 i nowszych</w:t>
      </w:r>
    </w:p>
    <w:p w14:paraId="24F6F527" w14:textId="4A5C61AA" w:rsidR="00C37966" w:rsidRPr="004B2CFB" w:rsidRDefault="00C3796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lastRenderedPageBreak/>
        <w:t>Linux</w:t>
      </w:r>
    </w:p>
    <w:p w14:paraId="3127957D" w14:textId="55EE98A3" w:rsidR="00C37966" w:rsidRPr="004B2CFB" w:rsidRDefault="00C3796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dodawanie kont gościnnych przez wybrane osoby (sponsor).</w:t>
      </w:r>
    </w:p>
    <w:p w14:paraId="3D62966F" w14:textId="5D3D00CD" w:rsidR="00C37966" w:rsidRPr="004B2CFB" w:rsidRDefault="00C3796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zapewnia uwierzytelnienie sponsora które musi odbywać sekwencyjnie się w oparciu o:</w:t>
      </w:r>
    </w:p>
    <w:p w14:paraId="0854AB91" w14:textId="721393FE" w:rsidR="00C3796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wewnętrzną bazę użytkowników</w:t>
      </w:r>
    </w:p>
    <w:p w14:paraId="74215C6C" w14:textId="27AC7B70"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zewnętrzne repozytorium użytkowników</w:t>
      </w:r>
    </w:p>
    <w:p w14:paraId="2CFF67C7" w14:textId="498BFD94" w:rsidR="00C3796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konfigurację uprawnień sponsora, w tym uprawnienia do:</w:t>
      </w:r>
    </w:p>
    <w:p w14:paraId="522F9F0C"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logowania się do systemu</w:t>
      </w:r>
    </w:p>
    <w:p w14:paraId="07F574D1"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tworzenia pojedynczego konta gościnnego</w:t>
      </w:r>
    </w:p>
    <w:p w14:paraId="6E8F2727"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tworzenia wielu kont gościnnych</w:t>
      </w:r>
    </w:p>
    <w:p w14:paraId="04DDE9F9"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importowania kont gościnnych z pliku CSV</w:t>
      </w:r>
    </w:p>
    <w:p w14:paraId="5065B106"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wysyłania wiadomości email po utworzeniu konta gościnnego</w:t>
      </w:r>
    </w:p>
    <w:p w14:paraId="68451C87"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wysyłania wiadomości SMS po utworzeniu konta gościnnego</w:t>
      </w:r>
    </w:p>
    <w:p w14:paraId="3E644FB8"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wyświetlenia hasła konta gościnnego</w:t>
      </w:r>
    </w:p>
    <w:p w14:paraId="2953162B"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wydrukowania danych konta gościnnego</w:t>
      </w:r>
    </w:p>
    <w:p w14:paraId="73863EAB"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wyświetlenia danych stworzonych kont gościnnych</w:t>
      </w:r>
    </w:p>
    <w:p w14:paraId="1A8C0583" w14:textId="001F182B"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zawieszenia (</w:t>
      </w:r>
      <w:proofErr w:type="spellStart"/>
      <w:r w:rsidRPr="004B2CFB">
        <w:rPr>
          <w:rFonts w:eastAsia="Calibri" w:cs="Arial"/>
          <w:color w:val="000000" w:themeColor="text1"/>
          <w:szCs w:val="22"/>
        </w:rPr>
        <w:t>suspend</w:t>
      </w:r>
      <w:proofErr w:type="spellEnd"/>
      <w:r w:rsidRPr="004B2CFB">
        <w:rPr>
          <w:rFonts w:eastAsia="Calibri" w:cs="Arial"/>
          <w:color w:val="000000" w:themeColor="text1"/>
          <w:szCs w:val="22"/>
        </w:rPr>
        <w:t>) i reinicjacji kont gościnnych</w:t>
      </w:r>
    </w:p>
    <w:p w14:paraId="3D358715" w14:textId="21EA469B"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personalizację wyglądu portalu sponsora i gościa, w tym:</w:t>
      </w:r>
    </w:p>
    <w:p w14:paraId="33A35FE8" w14:textId="3E3C975F"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zmianę logo strony logowania</w:t>
      </w:r>
    </w:p>
    <w:p w14:paraId="3587E2AA" w14:textId="73578DA6"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zmianę obrazu tła strony logowania</w:t>
      </w:r>
    </w:p>
    <w:p w14:paraId="00E21072" w14:textId="2F11184B"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zmianę logo bannera</w:t>
      </w:r>
    </w:p>
    <w:p w14:paraId="3DDDB682" w14:textId="5DE23EEF"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zmianę obrazu tła bannera</w:t>
      </w:r>
    </w:p>
    <w:p w14:paraId="4B953CCD" w14:textId="374A667B"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zmianę koloru tła strony z treścią</w:t>
      </w:r>
    </w:p>
    <w:p w14:paraId="100EC6B8" w14:textId="7E9F5D92"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zmianę konfiguracji portów portalu administratora, gościa i sponsora, w tym portu HTTP i portu HTTPS</w:t>
      </w:r>
    </w:p>
    <w:p w14:paraId="5426C548"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zmianę adresu URL i FQDN strony sponsora.</w:t>
      </w:r>
    </w:p>
    <w:p w14:paraId="6E6B4973"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automatyczne kasowanie wygasłych kont gościnnych: na żądanie i okresowo co zadaną liczbę dni i o określonej godzinie. System umożliwia wyświetlenie czasu ostatniego kasowania wygasłych kont gościnnych i następnego kasowania wygasłych kont gościnnych</w:t>
      </w:r>
    </w:p>
    <w:p w14:paraId="24EDA901"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posiada wbudowane, wspierane przez producenta wzorce językowe dla stron sponsora i gościa, co najmniej w językach polskim, angielskim, francuskim, niemieckim i hiszpańskim</w:t>
      </w:r>
    </w:p>
    <w:p w14:paraId="4C795850"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stworzenie własnego wzorca językowego dla stron sponsora i gościa, w tym w języku polskim.</w:t>
      </w:r>
    </w:p>
    <w:p w14:paraId="42D5A3CC" w14:textId="139726B0"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wymuszenie wpisania w formularz rejestracyjny następujących danych gościa w trakcie tworzenia konta przez sponsora:</w:t>
      </w:r>
    </w:p>
    <w:p w14:paraId="44F14598"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Imienia</w:t>
      </w:r>
    </w:p>
    <w:p w14:paraId="7707B726"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Nazwiska</w:t>
      </w:r>
    </w:p>
    <w:p w14:paraId="7E0A3253"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Firmy</w:t>
      </w:r>
    </w:p>
    <w:p w14:paraId="68398E5D"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adresu e-mail</w:t>
      </w:r>
    </w:p>
    <w:p w14:paraId="03177B80" w14:textId="77777777"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numeru telefonu</w:t>
      </w:r>
    </w:p>
    <w:p w14:paraId="28B3E23D" w14:textId="36E99EB0"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danych opcjonalnych (nie mniej niż 5 dodatkowych pól)</w:t>
      </w:r>
    </w:p>
    <w:p w14:paraId="4E32F2BD" w14:textId="70ECADE9"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konfigurację dla użytkowników gościnnych:</w:t>
      </w:r>
    </w:p>
    <w:p w14:paraId="42D8A6ED" w14:textId="2E8015B4"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wyświetlenia im informacji o polityce akceptowalnego użycia sieci (AUP)</w:t>
      </w:r>
    </w:p>
    <w:p w14:paraId="02CD7642" w14:textId="7D441E58"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t>zezwolenia gościom na zmianę hasła</w:t>
      </w:r>
    </w:p>
    <w:p w14:paraId="394D1DBD" w14:textId="5E7ABA98" w:rsidR="00177CD6" w:rsidRPr="004B2CFB" w:rsidRDefault="00177CD6" w:rsidP="005C7477">
      <w:pPr>
        <w:pStyle w:val="Akapitzlist"/>
        <w:numPr>
          <w:ilvl w:val="1"/>
          <w:numId w:val="20"/>
        </w:numPr>
        <w:spacing w:after="160"/>
        <w:rPr>
          <w:rFonts w:eastAsia="Calibri" w:cs="Arial"/>
          <w:color w:val="000000" w:themeColor="text1"/>
          <w:szCs w:val="22"/>
        </w:rPr>
      </w:pPr>
      <w:r w:rsidRPr="004B2CFB">
        <w:rPr>
          <w:rFonts w:eastAsia="Calibri" w:cs="Arial"/>
          <w:color w:val="000000" w:themeColor="text1"/>
          <w:szCs w:val="22"/>
        </w:rPr>
        <w:lastRenderedPageBreak/>
        <w:t>samoobsługi przez gościa, czyli możliwości utworzenia konta gościnnego bez sponsora</w:t>
      </w:r>
    </w:p>
    <w:p w14:paraId="30A6441C"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 xml:space="preserve">System umożliwia honorowanie ustawień </w:t>
      </w:r>
      <w:proofErr w:type="spellStart"/>
      <w:r w:rsidRPr="004B2CFB">
        <w:rPr>
          <w:rFonts w:eastAsia="Calibri" w:cs="Arial"/>
          <w:color w:val="000000" w:themeColor="text1"/>
          <w:szCs w:val="22"/>
        </w:rPr>
        <w:t>locale</w:t>
      </w:r>
      <w:proofErr w:type="spellEnd"/>
      <w:r w:rsidRPr="004B2CFB">
        <w:rPr>
          <w:rFonts w:eastAsia="Calibri" w:cs="Arial"/>
          <w:color w:val="000000" w:themeColor="text1"/>
          <w:szCs w:val="22"/>
        </w:rPr>
        <w:t xml:space="preserve"> przeglądarki internetowej dla zastosowania odpowiedniego wzorca językowego.</w:t>
      </w:r>
    </w:p>
    <w:p w14:paraId="758FC208"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konfigurację maksymalnej ilości nieudanych logowań do konta gościnnego.</w:t>
      </w:r>
    </w:p>
    <w:p w14:paraId="2713A146"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konfigurację maksymalnej liczby urządzeń per konto gościnne i obsługuje co najmniej 20 urządzeń per konto gościnne.</w:t>
      </w:r>
    </w:p>
    <w:p w14:paraId="371EB15A"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konfigurację czasu ważności hasła w dniach w przedziale zadanym w dniach.</w:t>
      </w:r>
    </w:p>
    <w:p w14:paraId="2F86A901"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określenie profilu czasowego dla dostępu gościnnego, czyli domyślnego czasu ważności konta gościnnego z dokładnością do daty i godziny</w:t>
      </w:r>
    </w:p>
    <w:p w14:paraId="5C0E6700"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konfigurację polityki złożoności haseł użytkowników gościnnych:</w:t>
      </w:r>
    </w:p>
    <w:p w14:paraId="2F924A76"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konfigurację polityki nazwy (login) użytkownika gościnnego w tym co najmniej tworzenie nazwy użytkownika z adresu e-mail i minimalnej długości nazwy użytkownika</w:t>
      </w:r>
    </w:p>
    <w:p w14:paraId="6A9BAA99" w14:textId="4FD1BCE6"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tworzenie portalu typu Hotspot bez konieczności uwierzytelniania się gościa nazwą użytkownika i hasłem z opcjonalną akceptacją AUP (</w:t>
      </w:r>
      <w:proofErr w:type="spellStart"/>
      <w:r w:rsidRPr="004B2CFB">
        <w:rPr>
          <w:rFonts w:eastAsia="Calibri" w:cs="Arial"/>
          <w:color w:val="000000" w:themeColor="text1"/>
          <w:szCs w:val="22"/>
        </w:rPr>
        <w:t>Acceptable</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Use</w:t>
      </w:r>
      <w:proofErr w:type="spellEnd"/>
      <w:r w:rsidRPr="004B2CFB">
        <w:rPr>
          <w:rFonts w:eastAsia="Calibri" w:cs="Arial"/>
          <w:color w:val="000000" w:themeColor="text1"/>
          <w:szCs w:val="22"/>
        </w:rPr>
        <w:t xml:space="preserve"> Policy) i  z koniecznością podania kodu dostępu.</w:t>
      </w:r>
    </w:p>
    <w:p w14:paraId="1B3B2121"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umożliwia przypisanie do każdego portalu gościnnego niezależnego wzorca językowego, interfejsu IP, portu HTTPS i certyfikatu SSL dla FQDN.</w:t>
      </w:r>
    </w:p>
    <w:p w14:paraId="4672B0DA" w14:textId="77777777"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 xml:space="preserve">System umożliwia udostępnienie danych logowania gościnnego za pomocą email przez konfigurację bramy SMTP i poprzez SMS, </w:t>
      </w:r>
    </w:p>
    <w:p w14:paraId="3C48B526" w14:textId="06606252" w:rsidR="00177CD6" w:rsidRPr="004B2CFB" w:rsidRDefault="00177CD6" w:rsidP="005C7477">
      <w:pPr>
        <w:pStyle w:val="Akapitzlist"/>
        <w:numPr>
          <w:ilvl w:val="0"/>
          <w:numId w:val="20"/>
        </w:numPr>
        <w:spacing w:after="160"/>
        <w:rPr>
          <w:rFonts w:eastAsia="Calibri" w:cs="Arial"/>
          <w:color w:val="000000" w:themeColor="text1"/>
          <w:szCs w:val="22"/>
        </w:rPr>
      </w:pPr>
      <w:r w:rsidRPr="004B2CFB">
        <w:rPr>
          <w:rFonts w:eastAsia="Calibri" w:cs="Arial"/>
          <w:color w:val="000000" w:themeColor="text1"/>
          <w:szCs w:val="22"/>
        </w:rPr>
        <w:t>System wspiera API dla masowych operacji CRUD (</w:t>
      </w:r>
      <w:proofErr w:type="spellStart"/>
      <w:r w:rsidRPr="004B2CFB">
        <w:rPr>
          <w:rFonts w:eastAsia="Calibri" w:cs="Arial"/>
          <w:color w:val="000000" w:themeColor="text1"/>
          <w:szCs w:val="22"/>
        </w:rPr>
        <w:t>Create</w:t>
      </w:r>
      <w:proofErr w:type="spellEnd"/>
      <w:r w:rsidRPr="004B2CFB">
        <w:rPr>
          <w:rFonts w:eastAsia="Calibri" w:cs="Arial"/>
          <w:color w:val="000000" w:themeColor="text1"/>
          <w:szCs w:val="22"/>
        </w:rPr>
        <w:t xml:space="preserve">, Read, Update, </w:t>
      </w:r>
      <w:proofErr w:type="spellStart"/>
      <w:r w:rsidRPr="004B2CFB">
        <w:rPr>
          <w:rFonts w:eastAsia="Calibri" w:cs="Arial"/>
          <w:color w:val="000000" w:themeColor="text1"/>
          <w:szCs w:val="22"/>
        </w:rPr>
        <w:t>Delete</w:t>
      </w:r>
      <w:proofErr w:type="spellEnd"/>
      <w:r w:rsidRPr="004B2CFB">
        <w:rPr>
          <w:rFonts w:eastAsia="Calibri" w:cs="Arial"/>
          <w:color w:val="000000" w:themeColor="text1"/>
          <w:szCs w:val="22"/>
        </w:rPr>
        <w:t>) na kontach gościnnych.</w:t>
      </w:r>
    </w:p>
    <w:p w14:paraId="3CC18AB1" w14:textId="30BA682A" w:rsidR="00843A7B" w:rsidRPr="004B2CFB" w:rsidRDefault="00843A7B" w:rsidP="00843A7B">
      <w:pPr>
        <w:spacing w:after="160"/>
        <w:rPr>
          <w:rFonts w:eastAsia="Calibri" w:cs="Arial"/>
          <w:b/>
          <w:bCs/>
          <w:color w:val="000000" w:themeColor="text1"/>
          <w:szCs w:val="22"/>
        </w:rPr>
      </w:pPr>
      <w:r w:rsidRPr="004B2CFB">
        <w:rPr>
          <w:rFonts w:eastAsia="Calibri" w:cs="Arial"/>
          <w:b/>
          <w:bCs/>
          <w:color w:val="000000" w:themeColor="text1"/>
          <w:szCs w:val="22"/>
        </w:rPr>
        <w:t>Profilowanie urządzeń:</w:t>
      </w:r>
    </w:p>
    <w:p w14:paraId="4033BBF9" w14:textId="77777777" w:rsidR="00843A7B" w:rsidRPr="004B2CFB" w:rsidRDefault="00843A7B" w:rsidP="005C7477">
      <w:pPr>
        <w:pStyle w:val="Akapitzlist"/>
        <w:numPr>
          <w:ilvl w:val="0"/>
          <w:numId w:val="21"/>
        </w:numPr>
        <w:spacing w:after="160"/>
        <w:rPr>
          <w:rFonts w:eastAsia="Calibri" w:cs="Arial"/>
          <w:color w:val="000000" w:themeColor="text1"/>
          <w:szCs w:val="22"/>
        </w:rPr>
      </w:pPr>
      <w:r w:rsidRPr="004B2CFB">
        <w:rPr>
          <w:rFonts w:eastAsia="Calibri" w:cs="Arial"/>
          <w:color w:val="000000" w:themeColor="text1"/>
          <w:szCs w:val="22"/>
        </w:rPr>
        <w:t>System umożliwia dokonanie profilowania (</w:t>
      </w:r>
      <w:proofErr w:type="spellStart"/>
      <w:r w:rsidRPr="004B2CFB">
        <w:rPr>
          <w:rFonts w:eastAsia="Calibri" w:cs="Arial"/>
          <w:color w:val="000000" w:themeColor="text1"/>
          <w:szCs w:val="22"/>
        </w:rPr>
        <w:t>profiling</w:t>
      </w:r>
      <w:proofErr w:type="spellEnd"/>
      <w:r w:rsidRPr="004B2CFB">
        <w:rPr>
          <w:rFonts w:eastAsia="Calibri" w:cs="Arial"/>
          <w:color w:val="000000" w:themeColor="text1"/>
          <w:szCs w:val="22"/>
        </w:rPr>
        <w:t>) urządzenia końcowego dołączanego do sieci i realizację zróżnicowanego dostępu na podstawie jej zidentyfikowanego typu.</w:t>
      </w:r>
    </w:p>
    <w:p w14:paraId="1BBF22D1" w14:textId="77777777" w:rsidR="00843A7B" w:rsidRPr="004B2CFB" w:rsidRDefault="00843A7B" w:rsidP="005C7477">
      <w:pPr>
        <w:pStyle w:val="Akapitzlist"/>
        <w:numPr>
          <w:ilvl w:val="0"/>
          <w:numId w:val="21"/>
        </w:numPr>
        <w:spacing w:after="160"/>
        <w:rPr>
          <w:rFonts w:eastAsia="Calibri" w:cs="Arial"/>
          <w:color w:val="000000" w:themeColor="text1"/>
          <w:szCs w:val="22"/>
        </w:rPr>
      </w:pPr>
      <w:r w:rsidRPr="004B2CFB">
        <w:rPr>
          <w:rFonts w:eastAsia="Calibri" w:cs="Arial"/>
          <w:color w:val="000000" w:themeColor="text1"/>
          <w:szCs w:val="22"/>
        </w:rPr>
        <w:t>System umożliwia wykorzystanie danych z procesu profilowania do zdefiniowania polityk bezpieczeństwa. W szczególności zapewnia możliwość stworzenia polityk np. dla wszystkich drukarek, dla wszystkich urządzeń mobilnych, dla wszystkich stacji z Windows, etc.</w:t>
      </w:r>
    </w:p>
    <w:p w14:paraId="6BBABA17" w14:textId="1B5BD0D6" w:rsidR="00843A7B" w:rsidRPr="004B2CFB" w:rsidRDefault="00843A7B" w:rsidP="005C7477">
      <w:pPr>
        <w:pStyle w:val="Akapitzlist"/>
        <w:numPr>
          <w:ilvl w:val="0"/>
          <w:numId w:val="21"/>
        </w:numPr>
        <w:spacing w:after="160"/>
        <w:rPr>
          <w:rFonts w:eastAsia="Calibri" w:cs="Arial"/>
          <w:color w:val="000000" w:themeColor="text1"/>
          <w:szCs w:val="22"/>
        </w:rPr>
      </w:pPr>
      <w:r w:rsidRPr="004B2CFB">
        <w:rPr>
          <w:rFonts w:eastAsia="Calibri" w:cs="Arial"/>
          <w:color w:val="000000" w:themeColor="text1"/>
          <w:szCs w:val="22"/>
        </w:rPr>
        <w:t>System umożliwia dokonanie profilowania stacji końcowych poprzez analizę informacji pochodzących z następujących źródeł:</w:t>
      </w:r>
    </w:p>
    <w:p w14:paraId="18F5F737"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DHCP</w:t>
      </w:r>
    </w:p>
    <w:p w14:paraId="2F19BFA4"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DHCP SPAN</w:t>
      </w:r>
    </w:p>
    <w:p w14:paraId="09D9B512"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HTTP</w:t>
      </w:r>
    </w:p>
    <w:p w14:paraId="000439C0"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RADIUS</w:t>
      </w:r>
    </w:p>
    <w:p w14:paraId="3D2835CB"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DNS</w:t>
      </w:r>
    </w:p>
    <w:p w14:paraId="4AA48BAE"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 xml:space="preserve">SNMP </w:t>
      </w:r>
    </w:p>
    <w:p w14:paraId="5B52E017" w14:textId="4D327EF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Network Scan (NMAP lub inne narzędzie profilowania aktywnego)</w:t>
      </w:r>
    </w:p>
    <w:p w14:paraId="78E11661" w14:textId="77777777" w:rsidR="00617EBE" w:rsidRPr="004B2CFB" w:rsidRDefault="00617EBE" w:rsidP="005C7477">
      <w:pPr>
        <w:pStyle w:val="Akapitzlist"/>
        <w:numPr>
          <w:ilvl w:val="0"/>
          <w:numId w:val="21"/>
        </w:numPr>
        <w:spacing w:after="160"/>
        <w:rPr>
          <w:rFonts w:eastAsia="Calibri" w:cs="Arial"/>
          <w:color w:val="000000" w:themeColor="text1"/>
          <w:szCs w:val="22"/>
        </w:rPr>
      </w:pPr>
      <w:r w:rsidRPr="004B2CFB">
        <w:rPr>
          <w:rFonts w:eastAsia="Calibri" w:cs="Arial"/>
          <w:color w:val="000000" w:themeColor="text1"/>
          <w:szCs w:val="22"/>
        </w:rPr>
        <w:t xml:space="preserve">System umożliwia wysłanie wiadomości RADIUS </w:t>
      </w:r>
      <w:proofErr w:type="spellStart"/>
      <w:r w:rsidRPr="004B2CFB">
        <w:rPr>
          <w:rFonts w:eastAsia="Calibri" w:cs="Arial"/>
          <w:color w:val="000000" w:themeColor="text1"/>
          <w:szCs w:val="22"/>
        </w:rPr>
        <w:t>CoA</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Reauth</w:t>
      </w:r>
      <w:proofErr w:type="spellEnd"/>
      <w:r w:rsidRPr="004B2CFB">
        <w:rPr>
          <w:rFonts w:eastAsia="Calibri" w:cs="Arial"/>
          <w:color w:val="000000" w:themeColor="text1"/>
          <w:szCs w:val="22"/>
        </w:rPr>
        <w:t>, Port Bounce) zgodnych z RFC 5176, po dokonaniu profilowania urządzenia końcowego w celu zmiany profilu autoryzacji.</w:t>
      </w:r>
    </w:p>
    <w:p w14:paraId="6E248AE3" w14:textId="77777777" w:rsidR="00617EBE" w:rsidRPr="004B2CFB" w:rsidRDefault="00617EBE" w:rsidP="005C7477">
      <w:pPr>
        <w:pStyle w:val="Akapitzlist"/>
        <w:numPr>
          <w:ilvl w:val="0"/>
          <w:numId w:val="21"/>
        </w:numPr>
        <w:spacing w:after="160"/>
        <w:rPr>
          <w:rFonts w:eastAsia="Calibri" w:cs="Arial"/>
          <w:color w:val="000000" w:themeColor="text1"/>
          <w:szCs w:val="22"/>
        </w:rPr>
      </w:pPr>
      <w:r w:rsidRPr="004B2CFB">
        <w:rPr>
          <w:rFonts w:eastAsia="Calibri" w:cs="Arial"/>
          <w:color w:val="000000" w:themeColor="text1"/>
          <w:szCs w:val="22"/>
        </w:rPr>
        <w:lastRenderedPageBreak/>
        <w:t>System umożliwia dodawanie sprofilowanych stacji końcowych do lokalnej bazy stacji końcowych wraz z przypisaniem do grupy.</w:t>
      </w:r>
    </w:p>
    <w:p w14:paraId="302876A1" w14:textId="4D2F208F" w:rsidR="00843A7B" w:rsidRPr="004B2CFB" w:rsidRDefault="00617EBE" w:rsidP="005C7477">
      <w:pPr>
        <w:pStyle w:val="Akapitzlist"/>
        <w:numPr>
          <w:ilvl w:val="0"/>
          <w:numId w:val="21"/>
        </w:numPr>
        <w:spacing w:after="160"/>
        <w:rPr>
          <w:rFonts w:eastAsia="Calibri" w:cs="Arial"/>
          <w:color w:val="000000" w:themeColor="text1"/>
          <w:szCs w:val="22"/>
        </w:rPr>
      </w:pPr>
      <w:r w:rsidRPr="004B2CFB">
        <w:rPr>
          <w:rFonts w:eastAsia="Calibri" w:cs="Arial"/>
          <w:color w:val="000000" w:themeColor="text1"/>
          <w:szCs w:val="22"/>
        </w:rPr>
        <w:t>System posiada dostarczony przez producenta zestaw profili urządzeń, w tym przynajmniej dla:</w:t>
      </w:r>
    </w:p>
    <w:p w14:paraId="65220C53"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 xml:space="preserve">Stacji </w:t>
      </w:r>
      <w:proofErr w:type="spellStart"/>
      <w:r w:rsidRPr="004B2CFB">
        <w:rPr>
          <w:rFonts w:eastAsia="Calibri" w:cs="Arial"/>
          <w:color w:val="000000" w:themeColor="text1"/>
          <w:szCs w:val="22"/>
        </w:rPr>
        <w:t>robocznych</w:t>
      </w:r>
      <w:proofErr w:type="spellEnd"/>
      <w:r w:rsidRPr="004B2CFB">
        <w:rPr>
          <w:rFonts w:eastAsia="Calibri" w:cs="Arial"/>
          <w:color w:val="000000" w:themeColor="text1"/>
          <w:szCs w:val="22"/>
        </w:rPr>
        <w:t xml:space="preserve"> pracujących z systemami </w:t>
      </w:r>
      <w:proofErr w:type="spellStart"/>
      <w:r w:rsidRPr="004B2CFB">
        <w:rPr>
          <w:rFonts w:eastAsia="Calibri" w:cs="Arial"/>
          <w:color w:val="000000" w:themeColor="text1"/>
          <w:szCs w:val="22"/>
        </w:rPr>
        <w:t>FreeBSD</w:t>
      </w:r>
      <w:proofErr w:type="spellEnd"/>
      <w:r w:rsidRPr="004B2CFB">
        <w:rPr>
          <w:rFonts w:eastAsia="Calibri" w:cs="Arial"/>
          <w:color w:val="000000" w:themeColor="text1"/>
          <w:szCs w:val="22"/>
        </w:rPr>
        <w:t>, Linux, Macintosh, Microsoft Windows, Sun,</w:t>
      </w:r>
    </w:p>
    <w:p w14:paraId="663FAB9C"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 xml:space="preserve">Urządzeń mobilnych: Android, Apple, </w:t>
      </w:r>
      <w:proofErr w:type="spellStart"/>
      <w:r w:rsidRPr="004B2CFB">
        <w:rPr>
          <w:rFonts w:eastAsia="Calibri" w:cs="Arial"/>
          <w:color w:val="000000" w:themeColor="text1"/>
          <w:szCs w:val="22"/>
        </w:rPr>
        <w:t>Blackberry</w:t>
      </w:r>
      <w:proofErr w:type="spellEnd"/>
    </w:p>
    <w:p w14:paraId="33A7693F"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Telefonów IP</w:t>
      </w:r>
    </w:p>
    <w:p w14:paraId="387D6D1B"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Drukarek sieciowych</w:t>
      </w:r>
    </w:p>
    <w:p w14:paraId="3ECF68C5"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Systemów wideokonferencyjnych w tym terminali i urządzeń z nimi powiązanych</w:t>
      </w:r>
    </w:p>
    <w:p w14:paraId="35F31DBE" w14:textId="77777777"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Routerów</w:t>
      </w:r>
    </w:p>
    <w:p w14:paraId="2400DFFF" w14:textId="4AC8C323"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Punktów dostępu bezprzewodowego</w:t>
      </w:r>
    </w:p>
    <w:p w14:paraId="11727AAC" w14:textId="3AF44921" w:rsidR="00617EBE" w:rsidRPr="004B2CFB" w:rsidRDefault="00617EBE" w:rsidP="005C7477">
      <w:pPr>
        <w:pStyle w:val="Akapitzlist"/>
        <w:numPr>
          <w:ilvl w:val="0"/>
          <w:numId w:val="21"/>
        </w:numPr>
        <w:spacing w:after="160"/>
        <w:rPr>
          <w:rFonts w:eastAsia="Calibri" w:cs="Arial"/>
          <w:color w:val="000000" w:themeColor="text1"/>
          <w:szCs w:val="22"/>
        </w:rPr>
      </w:pPr>
      <w:r w:rsidRPr="004B2CFB">
        <w:rPr>
          <w:rFonts w:eastAsia="Calibri" w:cs="Arial"/>
          <w:color w:val="000000" w:themeColor="text1"/>
          <w:szCs w:val="22"/>
        </w:rPr>
        <w:t>System umożliwia subskrypcyjne, regularne i automatyczne pobieranie nowych profili urządzeń ze strony producenta, w tym następujących informacji:</w:t>
      </w:r>
    </w:p>
    <w:p w14:paraId="48A652B3" w14:textId="58E7F0CF"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reguł identyfikacji nowych i uaktualnionych profili urządzeń końcowych w sieci</w:t>
      </w:r>
    </w:p>
    <w:p w14:paraId="550E1DE0" w14:textId="65775EF1" w:rsidR="00617EBE" w:rsidRPr="004B2CFB" w:rsidRDefault="00617EBE" w:rsidP="005C7477">
      <w:pPr>
        <w:pStyle w:val="Akapitzlist"/>
        <w:numPr>
          <w:ilvl w:val="1"/>
          <w:numId w:val="21"/>
        </w:numPr>
        <w:spacing w:after="160"/>
        <w:rPr>
          <w:rFonts w:eastAsia="Calibri" w:cs="Arial"/>
          <w:color w:val="000000" w:themeColor="text1"/>
          <w:szCs w:val="22"/>
        </w:rPr>
      </w:pPr>
      <w:r w:rsidRPr="004B2CFB">
        <w:rPr>
          <w:rFonts w:eastAsia="Calibri" w:cs="Arial"/>
          <w:color w:val="000000" w:themeColor="text1"/>
          <w:szCs w:val="22"/>
        </w:rPr>
        <w:t>reguł identyfikacji nowych urządzeń końcowych w sieci na podstawie MAC OUI, publikowanych na stronie http://standards.ieee.org/develop/regauth/oui/oui.txt</w:t>
      </w:r>
    </w:p>
    <w:p w14:paraId="098E80EA" w14:textId="390282B1" w:rsidR="00617EBE" w:rsidRPr="004B2CFB" w:rsidRDefault="00617EBE" w:rsidP="005C7477">
      <w:pPr>
        <w:pStyle w:val="Akapitzlist"/>
        <w:numPr>
          <w:ilvl w:val="0"/>
          <w:numId w:val="21"/>
        </w:numPr>
        <w:spacing w:after="160"/>
        <w:rPr>
          <w:rFonts w:eastAsia="Calibri" w:cs="Arial"/>
          <w:color w:val="000000" w:themeColor="text1"/>
          <w:szCs w:val="22"/>
        </w:rPr>
      </w:pPr>
      <w:r w:rsidRPr="004B2CFB">
        <w:rPr>
          <w:rFonts w:eastAsia="Calibri" w:cs="Arial"/>
          <w:color w:val="000000" w:themeColor="text1"/>
          <w:szCs w:val="22"/>
        </w:rPr>
        <w:t>System umożliwia włączenie funkcjonalności regularnej (z częstotliwością dobową) i automatycznej subskrypcji nowych profili urządzeń ze strony producenta o zadanej godzinie lub jej całkowite wyłączenie w dowolnym momencie.</w:t>
      </w:r>
    </w:p>
    <w:p w14:paraId="305C8CF4" w14:textId="5E4A6495" w:rsidR="00617EBE" w:rsidRPr="004B2CFB" w:rsidRDefault="00617EBE" w:rsidP="005C7477">
      <w:pPr>
        <w:pStyle w:val="Akapitzlist"/>
        <w:numPr>
          <w:ilvl w:val="0"/>
          <w:numId w:val="21"/>
        </w:numPr>
        <w:spacing w:after="160"/>
        <w:rPr>
          <w:rFonts w:eastAsia="Calibri" w:cs="Arial"/>
          <w:color w:val="000000" w:themeColor="text1"/>
          <w:szCs w:val="22"/>
        </w:rPr>
      </w:pPr>
      <w:r w:rsidRPr="004B2CFB">
        <w:rPr>
          <w:rFonts w:eastAsia="Calibri" w:cs="Arial"/>
          <w:color w:val="000000" w:themeColor="text1"/>
          <w:szCs w:val="22"/>
        </w:rPr>
        <w:t>System wspiera raportowanie zmian w bazie danych profili powstałych w wyniku pobrania uaktualnienia profili urządzeń końcowych ze strony producenta.</w:t>
      </w:r>
    </w:p>
    <w:p w14:paraId="7CAFB25B" w14:textId="447BE127" w:rsidR="00617EBE" w:rsidRPr="004B2CFB" w:rsidRDefault="00617EBE" w:rsidP="00617EBE">
      <w:pPr>
        <w:spacing w:after="160"/>
        <w:rPr>
          <w:rFonts w:eastAsia="Calibri" w:cs="Arial"/>
          <w:b/>
          <w:bCs/>
          <w:color w:val="000000" w:themeColor="text1"/>
          <w:szCs w:val="22"/>
        </w:rPr>
      </w:pPr>
      <w:r w:rsidRPr="004B2CFB">
        <w:rPr>
          <w:rFonts w:eastAsia="Calibri" w:cs="Arial"/>
          <w:b/>
          <w:bCs/>
          <w:color w:val="000000" w:themeColor="text1"/>
          <w:szCs w:val="22"/>
        </w:rPr>
        <w:t>Analiza stacji końcowej (</w:t>
      </w:r>
      <w:proofErr w:type="spellStart"/>
      <w:r w:rsidRPr="004B2CFB">
        <w:rPr>
          <w:rFonts w:eastAsia="Calibri" w:cs="Arial"/>
          <w:b/>
          <w:bCs/>
          <w:color w:val="000000" w:themeColor="text1"/>
          <w:szCs w:val="22"/>
        </w:rPr>
        <w:t>Posture</w:t>
      </w:r>
      <w:proofErr w:type="spellEnd"/>
      <w:r w:rsidRPr="004B2CFB">
        <w:rPr>
          <w:rFonts w:eastAsia="Calibri" w:cs="Arial"/>
          <w:b/>
          <w:bCs/>
          <w:color w:val="000000" w:themeColor="text1"/>
          <w:szCs w:val="22"/>
        </w:rPr>
        <w:t xml:space="preserve"> </w:t>
      </w:r>
      <w:proofErr w:type="spellStart"/>
      <w:r w:rsidRPr="004B2CFB">
        <w:rPr>
          <w:rFonts w:eastAsia="Calibri" w:cs="Arial"/>
          <w:b/>
          <w:bCs/>
          <w:color w:val="000000" w:themeColor="text1"/>
          <w:szCs w:val="22"/>
        </w:rPr>
        <w:t>Assessment</w:t>
      </w:r>
      <w:proofErr w:type="spellEnd"/>
      <w:r w:rsidRPr="004B2CFB">
        <w:rPr>
          <w:rFonts w:eastAsia="Calibri" w:cs="Arial"/>
          <w:b/>
          <w:bCs/>
          <w:color w:val="000000" w:themeColor="text1"/>
          <w:szCs w:val="22"/>
        </w:rPr>
        <w:t>):</w:t>
      </w:r>
    </w:p>
    <w:p w14:paraId="421F660D" w14:textId="77777777" w:rsidR="00617EBE" w:rsidRPr="004B2CFB" w:rsidRDefault="00617EBE" w:rsidP="005C7477">
      <w:pPr>
        <w:pStyle w:val="Akapitzlist"/>
        <w:numPr>
          <w:ilvl w:val="0"/>
          <w:numId w:val="22"/>
        </w:numPr>
        <w:spacing w:after="160"/>
        <w:rPr>
          <w:rFonts w:eastAsia="Calibri" w:cs="Arial"/>
          <w:color w:val="000000" w:themeColor="text1"/>
          <w:szCs w:val="22"/>
        </w:rPr>
      </w:pPr>
      <w:r w:rsidRPr="004B2CFB">
        <w:rPr>
          <w:rFonts w:eastAsia="Calibri" w:cs="Arial"/>
          <w:color w:val="000000" w:themeColor="text1"/>
          <w:szCs w:val="22"/>
        </w:rPr>
        <w:t>System umożliwia pobranie bazy wiedzy reguł analizy stacji końcowej (</w:t>
      </w:r>
      <w:proofErr w:type="spellStart"/>
      <w:r w:rsidRPr="004B2CFB">
        <w:rPr>
          <w:rFonts w:eastAsia="Calibri" w:cs="Arial"/>
          <w:color w:val="000000" w:themeColor="text1"/>
          <w:szCs w:val="22"/>
        </w:rPr>
        <w:t>Posture</w:t>
      </w:r>
      <w:proofErr w:type="spellEnd"/>
      <w:r w:rsidRPr="004B2CFB">
        <w:rPr>
          <w:rFonts w:eastAsia="Calibri" w:cs="Arial"/>
          <w:color w:val="000000" w:themeColor="text1"/>
          <w:szCs w:val="22"/>
        </w:rPr>
        <w:t xml:space="preserve">) dla wspieranych systemów Antywirusowych (AV) i </w:t>
      </w:r>
      <w:proofErr w:type="spellStart"/>
      <w:r w:rsidRPr="004B2CFB">
        <w:rPr>
          <w:rFonts w:eastAsia="Calibri" w:cs="Arial"/>
          <w:color w:val="000000" w:themeColor="text1"/>
          <w:szCs w:val="22"/>
        </w:rPr>
        <w:t>Antispyware</w:t>
      </w:r>
      <w:proofErr w:type="spellEnd"/>
      <w:r w:rsidRPr="004B2CFB">
        <w:rPr>
          <w:rFonts w:eastAsia="Calibri" w:cs="Arial"/>
          <w:color w:val="000000" w:themeColor="text1"/>
          <w:szCs w:val="22"/>
        </w:rPr>
        <w:t xml:space="preserve"> (AS) ze strony producenta.</w:t>
      </w:r>
    </w:p>
    <w:p w14:paraId="499ACEF3" w14:textId="77777777" w:rsidR="00617EBE" w:rsidRPr="004B2CFB" w:rsidRDefault="00617EBE" w:rsidP="005C7477">
      <w:pPr>
        <w:pStyle w:val="Akapitzlist"/>
        <w:numPr>
          <w:ilvl w:val="0"/>
          <w:numId w:val="22"/>
        </w:numPr>
        <w:spacing w:after="160"/>
        <w:rPr>
          <w:rFonts w:eastAsia="Calibri" w:cs="Arial"/>
          <w:color w:val="000000" w:themeColor="text1"/>
          <w:szCs w:val="22"/>
        </w:rPr>
      </w:pPr>
      <w:r w:rsidRPr="004B2CFB">
        <w:rPr>
          <w:rFonts w:eastAsia="Calibri" w:cs="Arial"/>
          <w:color w:val="000000" w:themeColor="text1"/>
          <w:szCs w:val="22"/>
        </w:rPr>
        <w:t>System umożliwia kontrolę zachowania dla stacji końcowych, które nie posiadają zainstalowanego agenta głębokiej analizy stacji końcowej (</w:t>
      </w:r>
      <w:proofErr w:type="spellStart"/>
      <w:r w:rsidRPr="004B2CFB">
        <w:rPr>
          <w:rFonts w:eastAsia="Calibri" w:cs="Arial"/>
          <w:color w:val="000000" w:themeColor="text1"/>
          <w:szCs w:val="22"/>
        </w:rPr>
        <w:t>Posture</w:t>
      </w:r>
      <w:proofErr w:type="spellEnd"/>
      <w:r w:rsidRPr="004B2CFB">
        <w:rPr>
          <w:rFonts w:eastAsia="Calibri" w:cs="Arial"/>
          <w:color w:val="000000" w:themeColor="text1"/>
          <w:szCs w:val="22"/>
        </w:rPr>
        <w:t>).</w:t>
      </w:r>
    </w:p>
    <w:p w14:paraId="53020C07" w14:textId="77777777" w:rsidR="00617EBE" w:rsidRPr="004B2CFB" w:rsidRDefault="00617EBE" w:rsidP="005C7477">
      <w:pPr>
        <w:pStyle w:val="Akapitzlist"/>
        <w:numPr>
          <w:ilvl w:val="0"/>
          <w:numId w:val="22"/>
        </w:numPr>
        <w:spacing w:after="160"/>
        <w:rPr>
          <w:rFonts w:eastAsia="Calibri" w:cs="Arial"/>
          <w:color w:val="000000" w:themeColor="text1"/>
          <w:szCs w:val="22"/>
        </w:rPr>
      </w:pPr>
      <w:r w:rsidRPr="004B2CFB">
        <w:rPr>
          <w:rFonts w:eastAsia="Calibri" w:cs="Arial"/>
          <w:color w:val="000000" w:themeColor="text1"/>
          <w:szCs w:val="22"/>
        </w:rPr>
        <w:t>System umożliwia regularne ponawianie głębokiej analizy stacji końcowej (</w:t>
      </w:r>
      <w:proofErr w:type="spellStart"/>
      <w:r w:rsidRPr="004B2CFB">
        <w:rPr>
          <w:rFonts w:eastAsia="Calibri" w:cs="Arial"/>
          <w:color w:val="000000" w:themeColor="text1"/>
          <w:szCs w:val="22"/>
        </w:rPr>
        <w:t>periodic</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reassessment</w:t>
      </w:r>
      <w:proofErr w:type="spellEnd"/>
      <w:r w:rsidRPr="004B2CFB">
        <w:rPr>
          <w:rFonts w:eastAsia="Calibri" w:cs="Arial"/>
          <w:color w:val="000000" w:themeColor="text1"/>
          <w:szCs w:val="22"/>
        </w:rPr>
        <w:t>) w przedziale od 1 do 24 godzin.</w:t>
      </w:r>
    </w:p>
    <w:p w14:paraId="10945AE3" w14:textId="77777777" w:rsidR="00617EBE" w:rsidRPr="004B2CFB" w:rsidRDefault="00617EBE" w:rsidP="005C7477">
      <w:pPr>
        <w:pStyle w:val="Akapitzlist"/>
        <w:numPr>
          <w:ilvl w:val="0"/>
          <w:numId w:val="22"/>
        </w:numPr>
        <w:spacing w:after="160"/>
        <w:rPr>
          <w:rFonts w:eastAsia="Calibri" w:cs="Arial"/>
          <w:color w:val="000000" w:themeColor="text1"/>
          <w:szCs w:val="22"/>
        </w:rPr>
      </w:pPr>
      <w:r w:rsidRPr="004B2CFB">
        <w:rPr>
          <w:rFonts w:eastAsia="Calibri" w:cs="Arial"/>
          <w:color w:val="000000" w:themeColor="text1"/>
          <w:szCs w:val="22"/>
        </w:rPr>
        <w:t>System umożliwia przedstawienie użytkownikowi dokumentu Polityki Akceptowalnego Użycia (AUP). Polityka AUP jest prezentowana w postaci strony web po procesie głębokiej analizy stacji. Zawartość dokumentu AUP jest konfigurowalna.</w:t>
      </w:r>
    </w:p>
    <w:p w14:paraId="67017E85" w14:textId="0CA8AD54" w:rsidR="00617EBE" w:rsidRPr="004B2CFB" w:rsidRDefault="00617EBE" w:rsidP="005C7477">
      <w:pPr>
        <w:pStyle w:val="Akapitzlist"/>
        <w:numPr>
          <w:ilvl w:val="0"/>
          <w:numId w:val="22"/>
        </w:numPr>
        <w:spacing w:after="160"/>
        <w:rPr>
          <w:rFonts w:eastAsia="Calibri" w:cs="Arial"/>
          <w:color w:val="000000" w:themeColor="text1"/>
          <w:szCs w:val="22"/>
        </w:rPr>
      </w:pPr>
      <w:r w:rsidRPr="004B2CFB">
        <w:rPr>
          <w:rFonts w:eastAsia="Calibri" w:cs="Arial"/>
          <w:color w:val="000000" w:themeColor="text1"/>
          <w:szCs w:val="22"/>
        </w:rPr>
        <w:t xml:space="preserve">System umożliwia głęboką analizę stacji końcowej Windows pod kątem plików (File </w:t>
      </w:r>
      <w:proofErr w:type="spellStart"/>
      <w:r w:rsidRPr="004B2CFB">
        <w:rPr>
          <w:rFonts w:eastAsia="Calibri" w:cs="Arial"/>
          <w:color w:val="000000" w:themeColor="text1"/>
          <w:szCs w:val="22"/>
        </w:rPr>
        <w:t>Condition</w:t>
      </w:r>
      <w:proofErr w:type="spellEnd"/>
      <w:r w:rsidRPr="004B2CFB">
        <w:rPr>
          <w:rFonts w:eastAsia="Calibri" w:cs="Arial"/>
          <w:color w:val="000000" w:themeColor="text1"/>
          <w:szCs w:val="22"/>
        </w:rPr>
        <w:t>), w tym:</w:t>
      </w:r>
    </w:p>
    <w:p w14:paraId="3E0E3799" w14:textId="477A6C8A" w:rsidR="00617EBE" w:rsidRPr="004B2CFB" w:rsidRDefault="00617EBE"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istnienia pliku na stacji końcowej</w:t>
      </w:r>
    </w:p>
    <w:p w14:paraId="3EA2C16D" w14:textId="6C90D62E" w:rsidR="00617EBE" w:rsidRPr="004B2CFB" w:rsidRDefault="00617EBE"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wersji pliku na stacji końcowej (równa, wcześniejsza niż, późniejsza niż)</w:t>
      </w:r>
    </w:p>
    <w:p w14:paraId="0B758A57" w14:textId="6A1DE18D" w:rsidR="00617EBE" w:rsidRPr="004B2CFB" w:rsidRDefault="00617EBE"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daty utworzenia i modyfikacji pliku na stacji końcowej (równa, wcześniej niż, później niż)</w:t>
      </w:r>
    </w:p>
    <w:p w14:paraId="022F89D3" w14:textId="63B7239F" w:rsidR="00617EBE" w:rsidRPr="004B2CFB" w:rsidRDefault="00617EBE" w:rsidP="005C7477">
      <w:pPr>
        <w:pStyle w:val="Akapitzlist"/>
        <w:numPr>
          <w:ilvl w:val="0"/>
          <w:numId w:val="22"/>
        </w:numPr>
        <w:spacing w:after="160"/>
        <w:rPr>
          <w:rFonts w:eastAsia="Calibri" w:cs="Arial"/>
          <w:color w:val="000000" w:themeColor="text1"/>
          <w:szCs w:val="22"/>
        </w:rPr>
      </w:pPr>
      <w:r w:rsidRPr="004B2CFB">
        <w:rPr>
          <w:rFonts w:eastAsia="Calibri" w:cs="Arial"/>
          <w:color w:val="000000" w:themeColor="text1"/>
          <w:szCs w:val="22"/>
        </w:rPr>
        <w:t>System umożliwia głęboką analizę stacji końcowej z systemem:</w:t>
      </w:r>
    </w:p>
    <w:p w14:paraId="117AB601" w14:textId="77777777" w:rsidR="00617EBE" w:rsidRPr="004B2CFB" w:rsidRDefault="00617EBE"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Windows Vista</w:t>
      </w:r>
    </w:p>
    <w:p w14:paraId="2BA50660" w14:textId="77777777" w:rsidR="00617EBE" w:rsidRPr="004B2CFB" w:rsidRDefault="00617EBE"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Windows 7</w:t>
      </w:r>
    </w:p>
    <w:p w14:paraId="74F26BAF" w14:textId="77777777" w:rsidR="00617EBE" w:rsidRPr="004B2CFB" w:rsidRDefault="00617EBE"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Windows 8 i 8.1</w:t>
      </w:r>
    </w:p>
    <w:p w14:paraId="03DE710B" w14:textId="6C0FD235" w:rsidR="00617EBE" w:rsidRPr="004B2CFB" w:rsidRDefault="00617EBE"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lastRenderedPageBreak/>
        <w:t>Windows 10</w:t>
      </w:r>
    </w:p>
    <w:p w14:paraId="3306888E" w14:textId="35CDD239" w:rsidR="00617EBE" w:rsidRPr="004B2CFB" w:rsidRDefault="00617EBE" w:rsidP="00617EBE">
      <w:pPr>
        <w:spacing w:after="160"/>
        <w:ind w:left="720"/>
        <w:rPr>
          <w:rFonts w:eastAsia="Calibri" w:cs="Arial"/>
          <w:color w:val="000000" w:themeColor="text1"/>
          <w:szCs w:val="22"/>
        </w:rPr>
      </w:pPr>
      <w:r w:rsidRPr="004B2CFB">
        <w:rPr>
          <w:rFonts w:eastAsia="Calibri" w:cs="Arial"/>
          <w:color w:val="000000" w:themeColor="text1"/>
          <w:szCs w:val="22"/>
        </w:rPr>
        <w:t xml:space="preserve">pod kątem wpisów w rejestrze (Registry </w:t>
      </w:r>
      <w:proofErr w:type="spellStart"/>
      <w:r w:rsidRPr="004B2CFB">
        <w:rPr>
          <w:rFonts w:eastAsia="Calibri" w:cs="Arial"/>
          <w:color w:val="000000" w:themeColor="text1"/>
          <w:szCs w:val="22"/>
        </w:rPr>
        <w:t>Condition</w:t>
      </w:r>
      <w:proofErr w:type="spellEnd"/>
      <w:r w:rsidRPr="004B2CFB">
        <w:rPr>
          <w:rFonts w:eastAsia="Calibri" w:cs="Arial"/>
          <w:color w:val="000000" w:themeColor="text1"/>
          <w:szCs w:val="22"/>
        </w:rPr>
        <w:t>), w tym:</w:t>
      </w:r>
    </w:p>
    <w:p w14:paraId="6504E5CB" w14:textId="77777777" w:rsidR="00617EBE" w:rsidRPr="004B2CFB" w:rsidRDefault="00617EBE" w:rsidP="005C7477">
      <w:pPr>
        <w:pStyle w:val="Akapitzlist"/>
        <w:numPr>
          <w:ilvl w:val="0"/>
          <w:numId w:val="23"/>
        </w:numPr>
        <w:spacing w:after="160"/>
        <w:rPr>
          <w:rFonts w:eastAsia="Calibri" w:cs="Arial"/>
          <w:color w:val="000000" w:themeColor="text1"/>
          <w:szCs w:val="22"/>
        </w:rPr>
      </w:pPr>
      <w:r w:rsidRPr="004B2CFB">
        <w:rPr>
          <w:rFonts w:eastAsia="Calibri" w:cs="Arial"/>
          <w:color w:val="000000" w:themeColor="text1"/>
          <w:szCs w:val="22"/>
        </w:rPr>
        <w:t xml:space="preserve">kluczy rejestru z kluczem </w:t>
      </w:r>
      <w:proofErr w:type="spellStart"/>
      <w:r w:rsidRPr="004B2CFB">
        <w:rPr>
          <w:rFonts w:eastAsia="Calibri" w:cs="Arial"/>
          <w:color w:val="000000" w:themeColor="text1"/>
          <w:szCs w:val="22"/>
        </w:rPr>
        <w:t>root</w:t>
      </w:r>
      <w:proofErr w:type="spellEnd"/>
      <w:r w:rsidRPr="004B2CFB">
        <w:rPr>
          <w:rFonts w:eastAsia="Calibri" w:cs="Arial"/>
          <w:color w:val="000000" w:themeColor="text1"/>
          <w:szCs w:val="22"/>
        </w:rPr>
        <w:t xml:space="preserve">: HKLM, HKCC, HKCU, HKU, HKCR z zadanym </w:t>
      </w:r>
      <w:proofErr w:type="spellStart"/>
      <w:r w:rsidRPr="004B2CFB">
        <w:rPr>
          <w:rFonts w:eastAsia="Calibri" w:cs="Arial"/>
          <w:color w:val="000000" w:themeColor="text1"/>
          <w:szCs w:val="22"/>
        </w:rPr>
        <w:t>podkluczem</w:t>
      </w:r>
      <w:proofErr w:type="spellEnd"/>
      <w:r w:rsidRPr="004B2CFB">
        <w:rPr>
          <w:rFonts w:eastAsia="Calibri" w:cs="Arial"/>
          <w:color w:val="000000" w:themeColor="text1"/>
          <w:szCs w:val="22"/>
        </w:rPr>
        <w:t xml:space="preserve"> pod kątem:</w:t>
      </w:r>
    </w:p>
    <w:p w14:paraId="07F08B6B" w14:textId="16EAFED2" w:rsidR="00617EBE" w:rsidRPr="004B2CFB" w:rsidRDefault="00617EBE" w:rsidP="00617EBE">
      <w:pPr>
        <w:pStyle w:val="Akapitzlist"/>
        <w:spacing w:after="160"/>
        <w:ind w:left="2160"/>
        <w:rPr>
          <w:rFonts w:eastAsia="Calibri" w:cs="Arial"/>
          <w:color w:val="000000" w:themeColor="text1"/>
          <w:szCs w:val="22"/>
        </w:rPr>
      </w:pPr>
      <w:r w:rsidRPr="004B2CFB">
        <w:rPr>
          <w:rFonts w:eastAsia="Calibri" w:cs="Arial"/>
          <w:color w:val="000000" w:themeColor="text1"/>
          <w:szCs w:val="22"/>
        </w:rPr>
        <w:t>- istnienia lub nieistnienia klucza</w:t>
      </w:r>
    </w:p>
    <w:p w14:paraId="32214636" w14:textId="0A37147F" w:rsidR="00617EBE" w:rsidRPr="004B2CFB" w:rsidRDefault="00617EBE" w:rsidP="00617EBE">
      <w:pPr>
        <w:pStyle w:val="Akapitzlist"/>
        <w:spacing w:after="160"/>
        <w:ind w:left="2160"/>
        <w:rPr>
          <w:rFonts w:eastAsia="Calibri" w:cs="Arial"/>
          <w:color w:val="000000" w:themeColor="text1"/>
          <w:szCs w:val="22"/>
        </w:rPr>
      </w:pPr>
      <w:r w:rsidRPr="004B2CFB">
        <w:rPr>
          <w:rFonts w:eastAsia="Calibri" w:cs="Arial"/>
          <w:color w:val="000000" w:themeColor="text1"/>
          <w:szCs w:val="22"/>
        </w:rPr>
        <w:t>- wartości klucza rejestru</w:t>
      </w:r>
    </w:p>
    <w:p w14:paraId="340698AB" w14:textId="4436D550" w:rsidR="00617EBE" w:rsidRPr="004B2CFB" w:rsidRDefault="00617EBE" w:rsidP="00617EBE">
      <w:pPr>
        <w:pStyle w:val="Akapitzlist"/>
        <w:spacing w:after="160"/>
        <w:ind w:left="2160"/>
        <w:rPr>
          <w:rFonts w:eastAsia="Calibri" w:cs="Arial"/>
          <w:color w:val="000000" w:themeColor="text1"/>
          <w:szCs w:val="22"/>
        </w:rPr>
      </w:pPr>
      <w:r w:rsidRPr="004B2CFB">
        <w:rPr>
          <w:rFonts w:eastAsia="Calibri" w:cs="Arial"/>
          <w:color w:val="000000" w:themeColor="text1"/>
          <w:szCs w:val="22"/>
        </w:rPr>
        <w:t xml:space="preserve">- istnienia i wartości domyślnej wartości klucza rejestru typu </w:t>
      </w:r>
      <w:proofErr w:type="spellStart"/>
      <w:r w:rsidRPr="004B2CFB">
        <w:rPr>
          <w:rFonts w:eastAsia="Calibri" w:cs="Arial"/>
          <w:color w:val="000000" w:themeColor="text1"/>
          <w:szCs w:val="22"/>
        </w:rPr>
        <w:t>Number</w:t>
      </w:r>
      <w:proofErr w:type="spellEnd"/>
      <w:r w:rsidRPr="004B2CFB">
        <w:rPr>
          <w:rFonts w:eastAsia="Calibri" w:cs="Arial"/>
          <w:color w:val="000000" w:themeColor="text1"/>
          <w:szCs w:val="22"/>
        </w:rPr>
        <w:t>, String, Version</w:t>
      </w:r>
    </w:p>
    <w:p w14:paraId="429DDC77" w14:textId="77777777" w:rsidR="00617EBE" w:rsidRPr="004B2CFB" w:rsidRDefault="00617EBE" w:rsidP="00617EBE">
      <w:pPr>
        <w:spacing w:after="160"/>
        <w:ind w:left="720"/>
        <w:rPr>
          <w:rFonts w:eastAsia="Calibri" w:cs="Arial"/>
          <w:color w:val="000000" w:themeColor="text1"/>
          <w:szCs w:val="22"/>
        </w:rPr>
      </w:pPr>
    </w:p>
    <w:p w14:paraId="03801520" w14:textId="4983A960" w:rsidR="00617EBE" w:rsidRPr="004B2CFB" w:rsidRDefault="00617EBE" w:rsidP="005C7477">
      <w:pPr>
        <w:pStyle w:val="Akapitzlist"/>
        <w:numPr>
          <w:ilvl w:val="0"/>
          <w:numId w:val="22"/>
        </w:numPr>
        <w:spacing w:after="160"/>
        <w:rPr>
          <w:rFonts w:eastAsia="Calibri" w:cs="Arial"/>
          <w:color w:val="000000" w:themeColor="text1"/>
          <w:szCs w:val="22"/>
        </w:rPr>
      </w:pPr>
      <w:r w:rsidRPr="004B2CFB">
        <w:rPr>
          <w:rFonts w:eastAsia="Calibri" w:cs="Arial"/>
          <w:color w:val="000000" w:themeColor="text1"/>
          <w:szCs w:val="22"/>
        </w:rPr>
        <w:t>System umożliwia głęboką analizę stacji końcowej z systemem:</w:t>
      </w:r>
    </w:p>
    <w:p w14:paraId="604F248D" w14:textId="77777777" w:rsidR="00617EBE" w:rsidRPr="004B2CFB" w:rsidRDefault="00617EBE"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Windows Vista</w:t>
      </w:r>
    </w:p>
    <w:p w14:paraId="573A0EC3" w14:textId="77777777" w:rsidR="00617EBE" w:rsidRPr="004B2CFB" w:rsidRDefault="00617EBE"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Windows 7</w:t>
      </w:r>
    </w:p>
    <w:p w14:paraId="69552B00" w14:textId="77777777" w:rsidR="00617EBE" w:rsidRPr="004B2CFB" w:rsidRDefault="00617EBE"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Windows 8 i 8.1</w:t>
      </w:r>
    </w:p>
    <w:p w14:paraId="5B05A90E" w14:textId="0312C61B" w:rsidR="00617EBE" w:rsidRPr="004B2CFB" w:rsidRDefault="00617EBE"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Windows 10</w:t>
      </w:r>
    </w:p>
    <w:p w14:paraId="0246AD4A" w14:textId="02DE7AF1" w:rsidR="00617EBE" w:rsidRPr="004B2CFB" w:rsidRDefault="00617EBE" w:rsidP="00617EBE">
      <w:pPr>
        <w:spacing w:after="160"/>
        <w:ind w:left="720"/>
        <w:rPr>
          <w:rFonts w:eastAsia="Calibri" w:cs="Arial"/>
          <w:color w:val="000000" w:themeColor="text1"/>
          <w:szCs w:val="22"/>
        </w:rPr>
      </w:pPr>
      <w:r w:rsidRPr="004B2CFB">
        <w:rPr>
          <w:rFonts w:eastAsia="Calibri" w:cs="Arial"/>
          <w:color w:val="000000" w:themeColor="text1"/>
          <w:szCs w:val="22"/>
        </w:rPr>
        <w:t xml:space="preserve">pod kątem uruchomionych aplikacji (Application </w:t>
      </w:r>
      <w:proofErr w:type="spellStart"/>
      <w:r w:rsidRPr="004B2CFB">
        <w:rPr>
          <w:rFonts w:eastAsia="Calibri" w:cs="Arial"/>
          <w:color w:val="000000" w:themeColor="text1"/>
          <w:szCs w:val="22"/>
        </w:rPr>
        <w:t>Condition</w:t>
      </w:r>
      <w:proofErr w:type="spellEnd"/>
      <w:r w:rsidRPr="004B2CFB">
        <w:rPr>
          <w:rFonts w:eastAsia="Calibri" w:cs="Arial"/>
          <w:color w:val="000000" w:themeColor="text1"/>
          <w:szCs w:val="22"/>
        </w:rPr>
        <w:t>), w tym</w:t>
      </w:r>
      <w:r w:rsidR="0014716F" w:rsidRPr="004B2CFB">
        <w:rPr>
          <w:rFonts w:eastAsia="Calibri" w:cs="Arial"/>
          <w:color w:val="000000" w:themeColor="text1"/>
          <w:szCs w:val="22"/>
        </w:rPr>
        <w:t xml:space="preserve"> nazwy uruchomionego lub nieuruchomionego procesu</w:t>
      </w:r>
    </w:p>
    <w:p w14:paraId="34935815" w14:textId="2F568F5E" w:rsidR="00617EBE" w:rsidRPr="004B2CFB" w:rsidRDefault="0014716F" w:rsidP="005C7477">
      <w:pPr>
        <w:pStyle w:val="Akapitzlist"/>
        <w:numPr>
          <w:ilvl w:val="0"/>
          <w:numId w:val="22"/>
        </w:numPr>
        <w:spacing w:after="160"/>
        <w:rPr>
          <w:rFonts w:eastAsia="Calibri" w:cs="Arial"/>
          <w:color w:val="000000" w:themeColor="text1"/>
          <w:szCs w:val="22"/>
        </w:rPr>
      </w:pPr>
      <w:r w:rsidRPr="004B2CFB">
        <w:rPr>
          <w:rFonts w:eastAsia="Calibri" w:cs="Arial"/>
          <w:color w:val="000000" w:themeColor="text1"/>
          <w:szCs w:val="22"/>
        </w:rPr>
        <w:t xml:space="preserve">System umożliwia tworzenie słownika prostych i złożonych warunków (Simple i </w:t>
      </w:r>
      <w:proofErr w:type="spellStart"/>
      <w:r w:rsidRPr="004B2CFB">
        <w:rPr>
          <w:rFonts w:eastAsia="Calibri" w:cs="Arial"/>
          <w:color w:val="000000" w:themeColor="text1"/>
          <w:szCs w:val="22"/>
        </w:rPr>
        <w:t>Compound</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Condition</w:t>
      </w:r>
      <w:proofErr w:type="spellEnd"/>
      <w:r w:rsidRPr="004B2CFB">
        <w:rPr>
          <w:rFonts w:eastAsia="Calibri" w:cs="Arial"/>
          <w:color w:val="000000" w:themeColor="text1"/>
          <w:szCs w:val="22"/>
        </w:rPr>
        <w:t>) dla głębokiej analizy stacji końcowej za pomocą wyrażeń logicznych AND, OR, NOT, w tym z uwzględnieniem:</w:t>
      </w:r>
    </w:p>
    <w:p w14:paraId="63C63822" w14:textId="77777777" w:rsidR="0014716F" w:rsidRPr="004B2CFB" w:rsidRDefault="0014716F"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parametrów dostępu do sieci, w tym:</w:t>
      </w:r>
    </w:p>
    <w:p w14:paraId="46644B34"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lokalizacji stacji końcowej</w:t>
      </w:r>
    </w:p>
    <w:p w14:paraId="10A5D9C4"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nazwy użytkownika</w:t>
      </w:r>
    </w:p>
    <w:p w14:paraId="459FFFCE"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adresu IP stacji</w:t>
      </w:r>
    </w:p>
    <w:p w14:paraId="2625663E"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metody uwierzytelnienia</w:t>
      </w:r>
    </w:p>
    <w:p w14:paraId="03D01B4A"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statusu uwierzytelnienia</w:t>
      </w:r>
    </w:p>
    <w:p w14:paraId="61B3934A"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repozytorium użytkowników użytych dla uwierzytelnienia</w:t>
      </w:r>
    </w:p>
    <w:p w14:paraId="41265A92"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atrybutów RADIUS, w tym:</w:t>
      </w:r>
    </w:p>
    <w:p w14:paraId="776D60F6" w14:textId="77777777" w:rsidR="0014716F" w:rsidRPr="004B2CFB" w:rsidRDefault="0014716F" w:rsidP="005C7477">
      <w:pPr>
        <w:pStyle w:val="Akapitzlist"/>
        <w:numPr>
          <w:ilvl w:val="2"/>
          <w:numId w:val="22"/>
        </w:numPr>
        <w:spacing w:after="160"/>
        <w:rPr>
          <w:rFonts w:eastAsia="Calibri" w:cs="Arial"/>
          <w:color w:val="000000" w:themeColor="text1"/>
          <w:szCs w:val="22"/>
        </w:rPr>
      </w:pPr>
      <w:proofErr w:type="spellStart"/>
      <w:r w:rsidRPr="004B2CFB">
        <w:rPr>
          <w:rFonts w:eastAsia="Calibri" w:cs="Arial"/>
          <w:color w:val="000000" w:themeColor="text1"/>
          <w:szCs w:val="22"/>
        </w:rPr>
        <w:t>Calling</w:t>
      </w:r>
      <w:proofErr w:type="spellEnd"/>
      <w:r w:rsidRPr="004B2CFB">
        <w:rPr>
          <w:rFonts w:eastAsia="Calibri" w:cs="Arial"/>
          <w:color w:val="000000" w:themeColor="text1"/>
          <w:szCs w:val="22"/>
        </w:rPr>
        <w:t>-Station-ID</w:t>
      </w:r>
    </w:p>
    <w:p w14:paraId="3A2DB9F9" w14:textId="77777777" w:rsidR="0014716F" w:rsidRPr="004B2CFB" w:rsidRDefault="0014716F" w:rsidP="005C7477">
      <w:pPr>
        <w:pStyle w:val="Akapitzlist"/>
        <w:numPr>
          <w:ilvl w:val="2"/>
          <w:numId w:val="22"/>
        </w:numPr>
        <w:spacing w:after="160"/>
        <w:rPr>
          <w:rFonts w:eastAsia="Calibri" w:cs="Arial"/>
          <w:color w:val="000000" w:themeColor="text1"/>
          <w:szCs w:val="22"/>
        </w:rPr>
      </w:pPr>
      <w:proofErr w:type="spellStart"/>
      <w:r w:rsidRPr="004B2CFB">
        <w:rPr>
          <w:rFonts w:eastAsia="Calibri" w:cs="Arial"/>
          <w:color w:val="000000" w:themeColor="text1"/>
          <w:szCs w:val="22"/>
        </w:rPr>
        <w:t>Framed</w:t>
      </w:r>
      <w:proofErr w:type="spellEnd"/>
      <w:r w:rsidRPr="004B2CFB">
        <w:rPr>
          <w:rFonts w:eastAsia="Calibri" w:cs="Arial"/>
          <w:color w:val="000000" w:themeColor="text1"/>
          <w:szCs w:val="22"/>
        </w:rPr>
        <w:t>-IP-</w:t>
      </w:r>
      <w:proofErr w:type="spellStart"/>
      <w:r w:rsidRPr="004B2CFB">
        <w:rPr>
          <w:rFonts w:eastAsia="Calibri" w:cs="Arial"/>
          <w:color w:val="000000" w:themeColor="text1"/>
          <w:szCs w:val="22"/>
        </w:rPr>
        <w:t>Address</w:t>
      </w:r>
      <w:proofErr w:type="spellEnd"/>
    </w:p>
    <w:p w14:paraId="074461FF"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NAS-</w:t>
      </w:r>
      <w:proofErr w:type="spellStart"/>
      <w:r w:rsidRPr="004B2CFB">
        <w:rPr>
          <w:rFonts w:eastAsia="Calibri" w:cs="Arial"/>
          <w:color w:val="000000" w:themeColor="text1"/>
          <w:szCs w:val="22"/>
        </w:rPr>
        <w:t>Identifier</w:t>
      </w:r>
      <w:proofErr w:type="spellEnd"/>
    </w:p>
    <w:p w14:paraId="657033A0"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NAS-IP-</w:t>
      </w:r>
      <w:proofErr w:type="spellStart"/>
      <w:r w:rsidRPr="004B2CFB">
        <w:rPr>
          <w:rFonts w:eastAsia="Calibri" w:cs="Arial"/>
          <w:color w:val="000000" w:themeColor="text1"/>
          <w:szCs w:val="22"/>
        </w:rPr>
        <w:t>Address</w:t>
      </w:r>
      <w:proofErr w:type="spellEnd"/>
    </w:p>
    <w:p w14:paraId="1C795F9D"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NAS-Port-</w:t>
      </w:r>
      <w:proofErr w:type="spellStart"/>
      <w:r w:rsidRPr="004B2CFB">
        <w:rPr>
          <w:rFonts w:eastAsia="Calibri" w:cs="Arial"/>
          <w:color w:val="000000" w:themeColor="text1"/>
          <w:szCs w:val="22"/>
        </w:rPr>
        <w:t>Type</w:t>
      </w:r>
      <w:proofErr w:type="spellEnd"/>
    </w:p>
    <w:p w14:paraId="7755BF62"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Service-</w:t>
      </w:r>
      <w:proofErr w:type="spellStart"/>
      <w:r w:rsidRPr="004B2CFB">
        <w:rPr>
          <w:rFonts w:eastAsia="Calibri" w:cs="Arial"/>
          <w:color w:val="000000" w:themeColor="text1"/>
          <w:szCs w:val="22"/>
        </w:rPr>
        <w:t>Type</w:t>
      </w:r>
      <w:proofErr w:type="spellEnd"/>
    </w:p>
    <w:p w14:paraId="26C6D461" w14:textId="0DAD6713"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User-</w:t>
      </w:r>
      <w:proofErr w:type="spellStart"/>
      <w:r w:rsidRPr="004B2CFB">
        <w:rPr>
          <w:rFonts w:eastAsia="Calibri" w:cs="Arial"/>
          <w:color w:val="000000" w:themeColor="text1"/>
          <w:szCs w:val="22"/>
        </w:rPr>
        <w:t>Name</w:t>
      </w:r>
      <w:proofErr w:type="spellEnd"/>
    </w:p>
    <w:p w14:paraId="5057FC19" w14:textId="7FF36DFC" w:rsidR="0014716F" w:rsidRPr="004B2CFB" w:rsidRDefault="0014716F"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Parametrów sesji, w tym:</w:t>
      </w:r>
    </w:p>
    <w:p w14:paraId="6885303A"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typu żądania agenta na stacji końcowej (początkowe/</w:t>
      </w:r>
      <w:proofErr w:type="spellStart"/>
      <w:r w:rsidRPr="004B2CFB">
        <w:rPr>
          <w:rFonts w:eastAsia="Calibri" w:cs="Arial"/>
          <w:color w:val="000000" w:themeColor="text1"/>
          <w:szCs w:val="22"/>
        </w:rPr>
        <w:t>initial</w:t>
      </w:r>
      <w:proofErr w:type="spellEnd"/>
      <w:r w:rsidRPr="004B2CFB">
        <w:rPr>
          <w:rFonts w:eastAsia="Calibri" w:cs="Arial"/>
          <w:color w:val="000000" w:themeColor="text1"/>
          <w:szCs w:val="22"/>
        </w:rPr>
        <w:t xml:space="preserve"> lub </w:t>
      </w:r>
      <w:proofErr w:type="spellStart"/>
      <w:r w:rsidRPr="004B2CFB">
        <w:rPr>
          <w:rFonts w:eastAsia="Calibri" w:cs="Arial"/>
          <w:color w:val="000000" w:themeColor="text1"/>
          <w:szCs w:val="22"/>
        </w:rPr>
        <w:t>reassessment</w:t>
      </w:r>
      <w:proofErr w:type="spellEnd"/>
      <w:r w:rsidRPr="004B2CFB">
        <w:rPr>
          <w:rFonts w:eastAsia="Calibri" w:cs="Arial"/>
          <w:color w:val="000000" w:themeColor="text1"/>
          <w:szCs w:val="22"/>
        </w:rPr>
        <w:t>)</w:t>
      </w:r>
    </w:p>
    <w:p w14:paraId="589806F9" w14:textId="77777777"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architektury systemu operacyjnego na stacji końcowej (32-bit lub 64-bit)</w:t>
      </w:r>
    </w:p>
    <w:p w14:paraId="38CF5721" w14:textId="5B50597E" w:rsidR="0014716F" w:rsidRPr="004B2CFB" w:rsidRDefault="0014716F" w:rsidP="005C7477">
      <w:pPr>
        <w:pStyle w:val="Akapitzlist"/>
        <w:numPr>
          <w:ilvl w:val="2"/>
          <w:numId w:val="22"/>
        </w:numPr>
        <w:spacing w:after="160"/>
        <w:rPr>
          <w:rFonts w:eastAsia="Calibri" w:cs="Arial"/>
          <w:color w:val="000000" w:themeColor="text1"/>
          <w:szCs w:val="22"/>
        </w:rPr>
      </w:pPr>
      <w:r w:rsidRPr="004B2CFB">
        <w:rPr>
          <w:rFonts w:eastAsia="Calibri" w:cs="Arial"/>
          <w:color w:val="000000" w:themeColor="text1"/>
          <w:szCs w:val="22"/>
        </w:rPr>
        <w:t>adresu URL, z którego nastąpiło przekierowanie</w:t>
      </w:r>
    </w:p>
    <w:p w14:paraId="0CD054EC" w14:textId="1C329FC5" w:rsidR="0014716F" w:rsidRPr="004B2CFB" w:rsidRDefault="0014716F" w:rsidP="005C7477">
      <w:pPr>
        <w:pStyle w:val="Akapitzlist"/>
        <w:numPr>
          <w:ilvl w:val="0"/>
          <w:numId w:val="22"/>
        </w:numPr>
        <w:spacing w:after="160"/>
        <w:rPr>
          <w:rFonts w:eastAsia="Calibri" w:cs="Arial"/>
          <w:color w:val="000000" w:themeColor="text1"/>
          <w:szCs w:val="22"/>
        </w:rPr>
      </w:pPr>
      <w:r w:rsidRPr="004B2CFB">
        <w:rPr>
          <w:rFonts w:eastAsia="Calibri" w:cs="Arial"/>
          <w:color w:val="000000" w:themeColor="text1"/>
          <w:szCs w:val="22"/>
        </w:rPr>
        <w:t>System umożliwia głęboką analizę stacji końcowej z systemem:</w:t>
      </w:r>
    </w:p>
    <w:p w14:paraId="5D28191D" w14:textId="5F07EBD9" w:rsidR="0014716F" w:rsidRPr="004B2CFB" w:rsidRDefault="0014716F"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Windows Vista</w:t>
      </w:r>
    </w:p>
    <w:p w14:paraId="4DEFC6E3" w14:textId="69FCDDC2" w:rsidR="0014716F" w:rsidRPr="004B2CFB" w:rsidRDefault="0014716F"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Windows 7</w:t>
      </w:r>
    </w:p>
    <w:p w14:paraId="24D449FF" w14:textId="0933A77A" w:rsidR="0014716F" w:rsidRPr="004B2CFB" w:rsidRDefault="0014716F"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Windows 8 i 8.1</w:t>
      </w:r>
    </w:p>
    <w:p w14:paraId="1DACA899" w14:textId="4600F273" w:rsidR="0014716F" w:rsidRPr="004B2CFB" w:rsidRDefault="0014716F"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lastRenderedPageBreak/>
        <w:t>Windows 10</w:t>
      </w:r>
    </w:p>
    <w:p w14:paraId="2D620251" w14:textId="71F0B603" w:rsidR="0014716F" w:rsidRPr="004B2CFB" w:rsidRDefault="0014716F" w:rsidP="005C7477">
      <w:pPr>
        <w:pStyle w:val="Akapitzlist"/>
        <w:numPr>
          <w:ilvl w:val="1"/>
          <w:numId w:val="22"/>
        </w:numPr>
        <w:spacing w:after="160"/>
        <w:rPr>
          <w:rFonts w:eastAsia="Calibri" w:cs="Arial"/>
          <w:color w:val="000000" w:themeColor="text1"/>
          <w:szCs w:val="22"/>
        </w:rPr>
      </w:pPr>
      <w:r w:rsidRPr="004B2CFB">
        <w:rPr>
          <w:rFonts w:eastAsia="Calibri" w:cs="Arial"/>
          <w:color w:val="000000" w:themeColor="text1"/>
          <w:szCs w:val="22"/>
        </w:rPr>
        <w:t>Mac OS-X</w:t>
      </w:r>
    </w:p>
    <w:p w14:paraId="3A8380BC" w14:textId="5564C7C1" w:rsidR="0014716F" w:rsidRPr="004B2CFB" w:rsidRDefault="0014716F" w:rsidP="0014716F">
      <w:pPr>
        <w:spacing w:after="160"/>
        <w:ind w:left="720"/>
        <w:rPr>
          <w:rFonts w:eastAsia="Calibri" w:cs="Arial"/>
          <w:color w:val="000000" w:themeColor="text1"/>
          <w:szCs w:val="22"/>
        </w:rPr>
      </w:pPr>
      <w:r w:rsidRPr="004B2CFB">
        <w:rPr>
          <w:rFonts w:eastAsia="Calibri" w:cs="Arial"/>
          <w:color w:val="000000" w:themeColor="text1"/>
          <w:szCs w:val="22"/>
        </w:rPr>
        <w:t xml:space="preserve">pod kątem zainstalowanych aplikacji Antywirusowych (AV </w:t>
      </w:r>
      <w:proofErr w:type="spellStart"/>
      <w:r w:rsidRPr="004B2CFB">
        <w:rPr>
          <w:rFonts w:eastAsia="Calibri" w:cs="Arial"/>
          <w:color w:val="000000" w:themeColor="text1"/>
          <w:szCs w:val="22"/>
        </w:rPr>
        <w:t>Compound</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Condition</w:t>
      </w:r>
      <w:proofErr w:type="spellEnd"/>
      <w:r w:rsidRPr="004B2CFB">
        <w:rPr>
          <w:rFonts w:eastAsia="Calibri" w:cs="Arial"/>
          <w:color w:val="000000" w:themeColor="text1"/>
          <w:szCs w:val="22"/>
        </w:rPr>
        <w:t>), w tym:</w:t>
      </w:r>
    </w:p>
    <w:p w14:paraId="34F11EDB" w14:textId="77777777" w:rsidR="0014716F" w:rsidRPr="004B2CFB" w:rsidRDefault="0014716F" w:rsidP="005C7477">
      <w:pPr>
        <w:pStyle w:val="Akapitzlist"/>
        <w:numPr>
          <w:ilvl w:val="0"/>
          <w:numId w:val="24"/>
        </w:numPr>
        <w:spacing w:after="160"/>
        <w:rPr>
          <w:rFonts w:eastAsia="Calibri" w:cs="Arial"/>
          <w:color w:val="000000" w:themeColor="text1"/>
          <w:szCs w:val="22"/>
        </w:rPr>
      </w:pPr>
      <w:r w:rsidRPr="004B2CFB">
        <w:rPr>
          <w:rFonts w:eastAsia="Calibri" w:cs="Arial"/>
          <w:color w:val="000000" w:themeColor="text1"/>
          <w:szCs w:val="22"/>
        </w:rPr>
        <w:t>stwierdzenia czy system AV jest obecny na stacji</w:t>
      </w:r>
    </w:p>
    <w:p w14:paraId="21398C61" w14:textId="77777777" w:rsidR="0014716F" w:rsidRPr="004B2CFB" w:rsidRDefault="0014716F" w:rsidP="005C7477">
      <w:pPr>
        <w:pStyle w:val="Akapitzlist"/>
        <w:numPr>
          <w:ilvl w:val="0"/>
          <w:numId w:val="24"/>
        </w:numPr>
        <w:spacing w:after="160"/>
        <w:rPr>
          <w:rFonts w:eastAsia="Calibri" w:cs="Arial"/>
          <w:color w:val="000000" w:themeColor="text1"/>
          <w:szCs w:val="22"/>
        </w:rPr>
      </w:pPr>
      <w:r w:rsidRPr="004B2CFB">
        <w:rPr>
          <w:rFonts w:eastAsia="Calibri" w:cs="Arial"/>
          <w:color w:val="000000" w:themeColor="text1"/>
          <w:szCs w:val="22"/>
        </w:rPr>
        <w:t>stwierdzenia czy definicje sygnatur AV są nie starsze niż zadana ilość dni od:</w:t>
      </w:r>
    </w:p>
    <w:p w14:paraId="37CB3064" w14:textId="77777777" w:rsidR="0014716F" w:rsidRPr="004B2CFB" w:rsidRDefault="0014716F" w:rsidP="005C7477">
      <w:pPr>
        <w:pStyle w:val="Akapitzlist"/>
        <w:numPr>
          <w:ilvl w:val="0"/>
          <w:numId w:val="24"/>
        </w:numPr>
        <w:spacing w:after="160"/>
        <w:rPr>
          <w:rFonts w:eastAsia="Calibri" w:cs="Arial"/>
          <w:color w:val="000000" w:themeColor="text1"/>
          <w:szCs w:val="22"/>
        </w:rPr>
      </w:pPr>
      <w:r w:rsidRPr="004B2CFB">
        <w:rPr>
          <w:rFonts w:eastAsia="Calibri" w:cs="Arial"/>
          <w:color w:val="000000" w:themeColor="text1"/>
          <w:szCs w:val="22"/>
        </w:rPr>
        <w:t>daty ostatniego pliku definicji</w:t>
      </w:r>
    </w:p>
    <w:p w14:paraId="404CC247" w14:textId="090C4D4A" w:rsidR="0014716F" w:rsidRPr="004B2CFB" w:rsidRDefault="0014716F" w:rsidP="005C7477">
      <w:pPr>
        <w:pStyle w:val="Akapitzlist"/>
        <w:numPr>
          <w:ilvl w:val="0"/>
          <w:numId w:val="24"/>
        </w:numPr>
        <w:spacing w:after="160"/>
        <w:rPr>
          <w:rFonts w:eastAsia="Calibri" w:cs="Arial"/>
          <w:color w:val="000000" w:themeColor="text1"/>
          <w:szCs w:val="22"/>
        </w:rPr>
      </w:pPr>
      <w:r w:rsidRPr="004B2CFB">
        <w:rPr>
          <w:rFonts w:eastAsia="Calibri" w:cs="Arial"/>
          <w:color w:val="000000" w:themeColor="text1"/>
          <w:szCs w:val="22"/>
        </w:rPr>
        <w:t>aktualnego czasu systemowego</w:t>
      </w:r>
    </w:p>
    <w:p w14:paraId="15991944" w14:textId="6FD8FD1D" w:rsidR="0014716F" w:rsidRPr="004B2CFB" w:rsidRDefault="0014716F" w:rsidP="006C6C12">
      <w:pPr>
        <w:spacing w:after="160"/>
        <w:rPr>
          <w:rFonts w:eastAsia="Calibri" w:cs="Arial"/>
          <w:color w:val="000000" w:themeColor="text1"/>
          <w:szCs w:val="22"/>
        </w:rPr>
      </w:pPr>
    </w:p>
    <w:p w14:paraId="49718FA2" w14:textId="77C2CDCA" w:rsidR="006C6C12" w:rsidRPr="004B2CFB" w:rsidRDefault="006C6C12" w:rsidP="006C6C12">
      <w:pPr>
        <w:spacing w:after="160"/>
        <w:rPr>
          <w:rFonts w:eastAsia="Calibri" w:cs="Arial"/>
          <w:b/>
          <w:bCs/>
          <w:color w:val="000000" w:themeColor="text1"/>
          <w:szCs w:val="22"/>
        </w:rPr>
      </w:pPr>
      <w:r w:rsidRPr="004B2CFB">
        <w:rPr>
          <w:rFonts w:eastAsia="Calibri" w:cs="Arial"/>
          <w:b/>
          <w:bCs/>
          <w:color w:val="000000" w:themeColor="text1"/>
          <w:szCs w:val="22"/>
        </w:rPr>
        <w:t>Obsługa certyfikatów CA:</w:t>
      </w:r>
    </w:p>
    <w:p w14:paraId="3B7FF977" w14:textId="77777777" w:rsidR="006C6C12" w:rsidRPr="004B2CFB" w:rsidRDefault="006C6C12" w:rsidP="005C7477">
      <w:pPr>
        <w:pStyle w:val="Akapitzlist"/>
        <w:numPr>
          <w:ilvl w:val="0"/>
          <w:numId w:val="25"/>
        </w:numPr>
        <w:spacing w:after="160"/>
        <w:rPr>
          <w:rFonts w:eastAsia="Calibri" w:cs="Arial"/>
          <w:color w:val="000000" w:themeColor="text1"/>
          <w:szCs w:val="22"/>
        </w:rPr>
      </w:pPr>
      <w:r w:rsidRPr="004B2CFB">
        <w:rPr>
          <w:rFonts w:eastAsia="Calibri" w:cs="Arial"/>
          <w:color w:val="000000" w:themeColor="text1"/>
          <w:szCs w:val="22"/>
        </w:rPr>
        <w:t xml:space="preserve">System posiada funkcję zintegrowanego centrum certyfikacji, </w:t>
      </w:r>
      <w:proofErr w:type="spellStart"/>
      <w:r w:rsidRPr="004B2CFB">
        <w:rPr>
          <w:rFonts w:eastAsia="Calibri" w:cs="Arial"/>
          <w:color w:val="000000" w:themeColor="text1"/>
          <w:szCs w:val="22"/>
        </w:rPr>
        <w:t>Certificate</w:t>
      </w:r>
      <w:proofErr w:type="spellEnd"/>
      <w:r w:rsidRPr="004B2CFB">
        <w:rPr>
          <w:rFonts w:eastAsia="Calibri" w:cs="Arial"/>
          <w:color w:val="000000" w:themeColor="text1"/>
          <w:szCs w:val="22"/>
        </w:rPr>
        <w:t xml:space="preserve"> Authority (CA) lub zapewniać współpracę z zewnętrznym centrum CA. </w:t>
      </w:r>
    </w:p>
    <w:p w14:paraId="37920ECA" w14:textId="77777777" w:rsidR="006C6C12" w:rsidRPr="004B2CFB" w:rsidRDefault="006C6C12" w:rsidP="005C7477">
      <w:pPr>
        <w:pStyle w:val="Akapitzlist"/>
        <w:numPr>
          <w:ilvl w:val="0"/>
          <w:numId w:val="25"/>
        </w:numPr>
        <w:spacing w:after="160"/>
        <w:rPr>
          <w:rFonts w:eastAsia="Calibri" w:cs="Arial"/>
          <w:color w:val="000000" w:themeColor="text1"/>
          <w:szCs w:val="22"/>
        </w:rPr>
      </w:pPr>
      <w:r w:rsidRPr="004B2CFB">
        <w:rPr>
          <w:rFonts w:eastAsia="Calibri" w:cs="Arial"/>
          <w:color w:val="000000" w:themeColor="text1"/>
          <w:szCs w:val="22"/>
        </w:rPr>
        <w:t>Funkcja CA umożliwia wystawianie certyfikatów dla urządzeń, które uzyskują dostęp do sieci w procesie BYOD, dla realizacji bezpiecznego uwierzytelniania przy pomocy EAP-TLS.</w:t>
      </w:r>
    </w:p>
    <w:p w14:paraId="794E3CF0" w14:textId="77777777" w:rsidR="006C6C12" w:rsidRPr="004B2CFB" w:rsidRDefault="006C6C12" w:rsidP="005C7477">
      <w:pPr>
        <w:pStyle w:val="Akapitzlist"/>
        <w:numPr>
          <w:ilvl w:val="0"/>
          <w:numId w:val="25"/>
        </w:numPr>
        <w:spacing w:after="160"/>
        <w:rPr>
          <w:rFonts w:eastAsia="Calibri" w:cs="Arial"/>
          <w:color w:val="000000" w:themeColor="text1"/>
          <w:szCs w:val="22"/>
        </w:rPr>
      </w:pPr>
      <w:r w:rsidRPr="004B2CFB">
        <w:rPr>
          <w:rFonts w:eastAsia="Calibri" w:cs="Arial"/>
          <w:color w:val="000000" w:themeColor="text1"/>
          <w:szCs w:val="22"/>
        </w:rPr>
        <w:t xml:space="preserve">System wspiera hierarchiczność CA dla rozproszonego wdrożenia w dużej skali. W sytuacji rozproszenia systemu na wiele serwerów, serwery nadrzędne oferują funkcję Root CA, zaś serwery przetwarzające wspierają funkcję </w:t>
      </w:r>
      <w:proofErr w:type="spellStart"/>
      <w:r w:rsidRPr="004B2CFB">
        <w:rPr>
          <w:rFonts w:eastAsia="Calibri" w:cs="Arial"/>
          <w:color w:val="000000" w:themeColor="text1"/>
          <w:szCs w:val="22"/>
        </w:rPr>
        <w:t>Subordinate</w:t>
      </w:r>
      <w:proofErr w:type="spellEnd"/>
      <w:r w:rsidRPr="004B2CFB">
        <w:rPr>
          <w:rFonts w:eastAsia="Calibri" w:cs="Arial"/>
          <w:color w:val="000000" w:themeColor="text1"/>
          <w:szCs w:val="22"/>
        </w:rPr>
        <w:t xml:space="preserve"> CA (SCEP RA) dla wystawiania certyfikatów.</w:t>
      </w:r>
    </w:p>
    <w:p w14:paraId="00E6A0C2" w14:textId="676CF480" w:rsidR="006C6C12" w:rsidRPr="004B2CFB" w:rsidRDefault="006C6C12" w:rsidP="005C7477">
      <w:pPr>
        <w:pStyle w:val="Akapitzlist"/>
        <w:numPr>
          <w:ilvl w:val="0"/>
          <w:numId w:val="25"/>
        </w:numPr>
        <w:spacing w:after="160"/>
        <w:rPr>
          <w:rFonts w:eastAsia="Calibri" w:cs="Arial"/>
          <w:color w:val="000000" w:themeColor="text1"/>
          <w:szCs w:val="22"/>
        </w:rPr>
      </w:pPr>
      <w:r w:rsidRPr="004B2CFB">
        <w:rPr>
          <w:rFonts w:eastAsia="Calibri" w:cs="Arial"/>
          <w:color w:val="000000" w:themeColor="text1"/>
          <w:szCs w:val="22"/>
        </w:rPr>
        <w:t>Funkcja CA zapewnia przynajmniej następujące funkcjonalności:</w:t>
      </w:r>
    </w:p>
    <w:p w14:paraId="60DF0AEC" w14:textId="77777777" w:rsidR="006C6C12" w:rsidRPr="004B2CFB" w:rsidRDefault="006C6C12" w:rsidP="005C7477">
      <w:pPr>
        <w:pStyle w:val="Akapitzlist"/>
        <w:numPr>
          <w:ilvl w:val="1"/>
          <w:numId w:val="25"/>
        </w:numPr>
        <w:spacing w:after="160"/>
        <w:rPr>
          <w:rFonts w:eastAsia="Calibri" w:cs="Arial"/>
          <w:color w:val="000000" w:themeColor="text1"/>
          <w:szCs w:val="22"/>
        </w:rPr>
      </w:pPr>
      <w:proofErr w:type="spellStart"/>
      <w:r w:rsidRPr="004B2CFB">
        <w:rPr>
          <w:rFonts w:eastAsia="Calibri" w:cs="Arial"/>
          <w:color w:val="000000" w:themeColor="text1"/>
          <w:szCs w:val="22"/>
        </w:rPr>
        <w:t>Certificate</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Issuance</w:t>
      </w:r>
      <w:proofErr w:type="spellEnd"/>
      <w:r w:rsidRPr="004B2CFB">
        <w:rPr>
          <w:rFonts w:eastAsia="Calibri" w:cs="Arial"/>
          <w:color w:val="000000" w:themeColor="text1"/>
          <w:szCs w:val="22"/>
        </w:rPr>
        <w:t xml:space="preserve">: sprawdzenie i podpisywanie </w:t>
      </w:r>
      <w:proofErr w:type="spellStart"/>
      <w:r w:rsidRPr="004B2CFB">
        <w:rPr>
          <w:rFonts w:eastAsia="Calibri" w:cs="Arial"/>
          <w:color w:val="000000" w:themeColor="text1"/>
          <w:szCs w:val="22"/>
        </w:rPr>
        <w:t>Certificate</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Signing</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Request</w:t>
      </w:r>
      <w:proofErr w:type="spellEnd"/>
      <w:r w:rsidRPr="004B2CFB">
        <w:rPr>
          <w:rFonts w:eastAsia="Calibri" w:cs="Arial"/>
          <w:color w:val="000000" w:themeColor="text1"/>
          <w:szCs w:val="22"/>
        </w:rPr>
        <w:t xml:space="preserve"> (CSR) dla stacji końcowych, które chcą uzyskać dostęp do sieci za pomocą bezpiecznej metody uwierzytelniania EAP-TLS</w:t>
      </w:r>
    </w:p>
    <w:p w14:paraId="67B2E69C" w14:textId="77777777" w:rsidR="006C6C12" w:rsidRPr="004B2CFB" w:rsidRDefault="006C6C12" w:rsidP="005C7477">
      <w:pPr>
        <w:pStyle w:val="Akapitzlist"/>
        <w:numPr>
          <w:ilvl w:val="1"/>
          <w:numId w:val="25"/>
        </w:numPr>
        <w:spacing w:after="160"/>
        <w:rPr>
          <w:rFonts w:eastAsia="Calibri" w:cs="Arial"/>
          <w:color w:val="000000" w:themeColor="text1"/>
          <w:szCs w:val="22"/>
        </w:rPr>
      </w:pPr>
      <w:proofErr w:type="spellStart"/>
      <w:r w:rsidRPr="004B2CFB">
        <w:rPr>
          <w:rFonts w:eastAsia="Calibri" w:cs="Arial"/>
          <w:color w:val="000000" w:themeColor="text1"/>
          <w:szCs w:val="22"/>
        </w:rPr>
        <w:t>Key</w:t>
      </w:r>
      <w:proofErr w:type="spellEnd"/>
      <w:r w:rsidRPr="004B2CFB">
        <w:rPr>
          <w:rFonts w:eastAsia="Calibri" w:cs="Arial"/>
          <w:color w:val="000000" w:themeColor="text1"/>
          <w:szCs w:val="22"/>
        </w:rPr>
        <w:t xml:space="preserve"> Management: generacja i bezpieczne przechowywanie kluczy i certyfikatów w modelu rozproszonym</w:t>
      </w:r>
    </w:p>
    <w:p w14:paraId="5545D792" w14:textId="77777777" w:rsidR="006C6C12" w:rsidRPr="004B2CFB" w:rsidRDefault="006C6C12" w:rsidP="005C7477">
      <w:pPr>
        <w:pStyle w:val="Akapitzlist"/>
        <w:numPr>
          <w:ilvl w:val="1"/>
          <w:numId w:val="25"/>
        </w:numPr>
        <w:spacing w:after="160"/>
        <w:rPr>
          <w:rFonts w:eastAsia="Calibri" w:cs="Arial"/>
          <w:color w:val="000000" w:themeColor="text1"/>
          <w:szCs w:val="22"/>
        </w:rPr>
      </w:pPr>
      <w:proofErr w:type="spellStart"/>
      <w:r w:rsidRPr="004B2CFB">
        <w:rPr>
          <w:rFonts w:eastAsia="Calibri" w:cs="Arial"/>
          <w:color w:val="000000" w:themeColor="text1"/>
          <w:szCs w:val="22"/>
        </w:rPr>
        <w:t>Certificate</w:t>
      </w:r>
      <w:proofErr w:type="spellEnd"/>
      <w:r w:rsidRPr="004B2CFB">
        <w:rPr>
          <w:rFonts w:eastAsia="Calibri" w:cs="Arial"/>
          <w:color w:val="000000" w:themeColor="text1"/>
          <w:szCs w:val="22"/>
        </w:rPr>
        <w:t xml:space="preserve"> Storage: bezpieczne przechowywanie certyfikatów użytkowników i stacji</w:t>
      </w:r>
    </w:p>
    <w:p w14:paraId="59ECB8DA" w14:textId="736BE144" w:rsidR="006C6C12" w:rsidRPr="004B2CFB" w:rsidRDefault="006C6C12" w:rsidP="005C7477">
      <w:pPr>
        <w:pStyle w:val="Akapitzlist"/>
        <w:numPr>
          <w:ilvl w:val="1"/>
          <w:numId w:val="25"/>
        </w:numPr>
        <w:spacing w:after="160"/>
        <w:rPr>
          <w:rFonts w:eastAsia="Calibri" w:cs="Arial"/>
          <w:color w:val="000000" w:themeColor="text1"/>
          <w:szCs w:val="22"/>
        </w:rPr>
      </w:pPr>
      <w:r w:rsidRPr="004B2CFB">
        <w:rPr>
          <w:rFonts w:eastAsia="Calibri" w:cs="Arial"/>
          <w:color w:val="000000" w:themeColor="text1"/>
          <w:szCs w:val="22"/>
        </w:rPr>
        <w:t xml:space="preserve">Online </w:t>
      </w:r>
      <w:proofErr w:type="spellStart"/>
      <w:r w:rsidRPr="004B2CFB">
        <w:rPr>
          <w:rFonts w:eastAsia="Calibri" w:cs="Arial"/>
          <w:color w:val="000000" w:themeColor="text1"/>
          <w:szCs w:val="22"/>
        </w:rPr>
        <w:t>Certificate</w:t>
      </w:r>
      <w:proofErr w:type="spellEnd"/>
      <w:r w:rsidRPr="004B2CFB">
        <w:rPr>
          <w:rFonts w:eastAsia="Calibri" w:cs="Arial"/>
          <w:color w:val="000000" w:themeColor="text1"/>
          <w:szCs w:val="22"/>
        </w:rPr>
        <w:t xml:space="preserve"> Status </w:t>
      </w:r>
      <w:proofErr w:type="spellStart"/>
      <w:r w:rsidRPr="004B2CFB">
        <w:rPr>
          <w:rFonts w:eastAsia="Calibri" w:cs="Arial"/>
          <w:color w:val="000000" w:themeColor="text1"/>
          <w:szCs w:val="22"/>
        </w:rPr>
        <w:t>Protocol</w:t>
      </w:r>
      <w:proofErr w:type="spellEnd"/>
      <w:r w:rsidRPr="004B2CFB">
        <w:rPr>
          <w:rFonts w:eastAsia="Calibri" w:cs="Arial"/>
          <w:color w:val="000000" w:themeColor="text1"/>
          <w:szCs w:val="22"/>
        </w:rPr>
        <w:t xml:space="preserve"> (OCSP): wsparcie dla sprawdzenia ważności certyfikatów za pomocą protokołu OCSP wraz ze wsparciem dla wysokiej dostępności, przynajmniej dwóch serwerów OCSP per CA</w:t>
      </w:r>
    </w:p>
    <w:p w14:paraId="4F182642" w14:textId="4291BDC0" w:rsidR="006C6C12" w:rsidRPr="004B2CFB" w:rsidRDefault="006C6C12" w:rsidP="006C6C12">
      <w:pPr>
        <w:spacing w:after="160"/>
        <w:rPr>
          <w:rFonts w:eastAsia="Calibri" w:cs="Arial"/>
          <w:b/>
          <w:bCs/>
          <w:color w:val="000000" w:themeColor="text1"/>
          <w:szCs w:val="22"/>
        </w:rPr>
      </w:pPr>
      <w:r w:rsidRPr="004B2CFB">
        <w:rPr>
          <w:rFonts w:eastAsia="Calibri" w:cs="Arial"/>
          <w:b/>
          <w:bCs/>
          <w:color w:val="000000" w:themeColor="text1"/>
          <w:szCs w:val="22"/>
        </w:rPr>
        <w:t>Raportowanie:</w:t>
      </w:r>
    </w:p>
    <w:p w14:paraId="6C808C7D" w14:textId="1993CFC5" w:rsidR="006C6C12" w:rsidRPr="004B2CFB" w:rsidRDefault="006C6C12" w:rsidP="005C7477">
      <w:pPr>
        <w:pStyle w:val="Akapitzlist"/>
        <w:numPr>
          <w:ilvl w:val="0"/>
          <w:numId w:val="26"/>
        </w:numPr>
        <w:spacing w:after="160"/>
        <w:rPr>
          <w:rFonts w:eastAsia="Calibri" w:cs="Arial"/>
          <w:color w:val="000000" w:themeColor="text1"/>
          <w:szCs w:val="22"/>
        </w:rPr>
      </w:pPr>
      <w:r w:rsidRPr="004B2CFB">
        <w:rPr>
          <w:rFonts w:eastAsia="Calibri" w:cs="Arial"/>
          <w:color w:val="000000" w:themeColor="text1"/>
          <w:szCs w:val="22"/>
        </w:rPr>
        <w:t>System umożliwia generowanie m.in. następujących raportów:</w:t>
      </w:r>
    </w:p>
    <w:p w14:paraId="56968943" w14:textId="2D7AA550" w:rsidR="006C6C12" w:rsidRPr="004B2CFB" w:rsidRDefault="006C6C12" w:rsidP="005C7477">
      <w:pPr>
        <w:pStyle w:val="Akapitzlist"/>
        <w:numPr>
          <w:ilvl w:val="1"/>
          <w:numId w:val="26"/>
        </w:numPr>
        <w:spacing w:after="160"/>
        <w:rPr>
          <w:rFonts w:eastAsia="Calibri" w:cs="Arial"/>
          <w:color w:val="000000" w:themeColor="text1"/>
          <w:szCs w:val="22"/>
        </w:rPr>
      </w:pPr>
      <w:r w:rsidRPr="004B2CFB">
        <w:rPr>
          <w:rFonts w:eastAsia="Calibri" w:cs="Arial"/>
          <w:color w:val="000000" w:themeColor="text1"/>
          <w:szCs w:val="22"/>
        </w:rPr>
        <w:t>raportów dla protokołów AAA:</w:t>
      </w:r>
    </w:p>
    <w:p w14:paraId="5524BEFC" w14:textId="4782464C" w:rsidR="006C6C12" w:rsidRPr="004B2CFB" w:rsidRDefault="006C6C12"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diagnostyki protokołów AAA</w:t>
      </w:r>
    </w:p>
    <w:p w14:paraId="6BCFAF44" w14:textId="30EA55B9" w:rsidR="006C6C12" w:rsidRPr="004B2CFB" w:rsidRDefault="006C6C12"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trendów uwierzytelnienia 802.1X</w:t>
      </w:r>
    </w:p>
    <w:p w14:paraId="28E770D3" w14:textId="6676D6C6" w:rsidR="006C6C12" w:rsidRPr="004B2CFB" w:rsidRDefault="006C6C12" w:rsidP="005C7477">
      <w:pPr>
        <w:pStyle w:val="Akapitzlist"/>
        <w:numPr>
          <w:ilvl w:val="2"/>
          <w:numId w:val="26"/>
        </w:numPr>
        <w:spacing w:after="160"/>
        <w:rPr>
          <w:rFonts w:eastAsia="Calibri" w:cs="Arial"/>
          <w:color w:val="000000" w:themeColor="text1"/>
          <w:szCs w:val="22"/>
        </w:rPr>
      </w:pPr>
      <w:proofErr w:type="spellStart"/>
      <w:r w:rsidRPr="004B2CFB">
        <w:rPr>
          <w:rFonts w:eastAsia="Calibri" w:cs="Arial"/>
          <w:color w:val="000000" w:themeColor="text1"/>
          <w:szCs w:val="22"/>
        </w:rPr>
        <w:t>accountingu</w:t>
      </w:r>
      <w:proofErr w:type="spellEnd"/>
      <w:r w:rsidRPr="004B2CFB">
        <w:rPr>
          <w:rFonts w:eastAsia="Calibri" w:cs="Arial"/>
          <w:color w:val="000000" w:themeColor="text1"/>
          <w:szCs w:val="22"/>
        </w:rPr>
        <w:t xml:space="preserve"> RADIUS</w:t>
      </w:r>
    </w:p>
    <w:p w14:paraId="781A5AD8" w14:textId="261C0668" w:rsidR="006C6C12" w:rsidRPr="004B2CFB" w:rsidRDefault="006C6C12"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uwierzytelniania RADIUS</w:t>
      </w:r>
    </w:p>
    <w:p w14:paraId="3FA0418F" w14:textId="6839D6F6" w:rsidR="006C6C12" w:rsidRPr="004B2CFB" w:rsidRDefault="006C6C12" w:rsidP="005C7477">
      <w:pPr>
        <w:pStyle w:val="Akapitzlist"/>
        <w:numPr>
          <w:ilvl w:val="1"/>
          <w:numId w:val="26"/>
        </w:numPr>
        <w:spacing w:after="160"/>
        <w:rPr>
          <w:rFonts w:eastAsia="Calibri" w:cs="Arial"/>
          <w:color w:val="000000" w:themeColor="text1"/>
          <w:szCs w:val="22"/>
        </w:rPr>
      </w:pPr>
      <w:r w:rsidRPr="004B2CFB">
        <w:rPr>
          <w:rFonts w:eastAsia="Calibri" w:cs="Arial"/>
          <w:color w:val="000000" w:themeColor="text1"/>
          <w:szCs w:val="22"/>
        </w:rPr>
        <w:t>raportów dozwolonych protokołów</w:t>
      </w:r>
    </w:p>
    <w:p w14:paraId="0DF87DFA" w14:textId="49565C7E" w:rsidR="006C6C12" w:rsidRPr="004B2CFB" w:rsidRDefault="006C6C12"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sumarycznej informacji o uwierzytelnieniach RADIUS per protokół, w tym:</w:t>
      </w:r>
    </w:p>
    <w:p w14:paraId="6FBE7CBB" w14:textId="65AC2637" w:rsidR="006C6C12" w:rsidRPr="004B2CFB" w:rsidRDefault="006C6C12" w:rsidP="00280F04">
      <w:pPr>
        <w:spacing w:after="160"/>
        <w:ind w:left="2160"/>
        <w:rPr>
          <w:rFonts w:eastAsia="Calibri" w:cs="Arial"/>
          <w:color w:val="000000" w:themeColor="text1"/>
          <w:szCs w:val="22"/>
        </w:rPr>
      </w:pPr>
      <w:r w:rsidRPr="004B2CFB">
        <w:rPr>
          <w:rFonts w:eastAsia="Calibri" w:cs="Arial"/>
          <w:color w:val="000000" w:themeColor="text1"/>
          <w:szCs w:val="22"/>
        </w:rPr>
        <w:t>- uwierzytelnień pomyślnych</w:t>
      </w:r>
      <w:r w:rsidR="00280F04" w:rsidRPr="004B2CFB">
        <w:rPr>
          <w:rFonts w:eastAsia="Calibri" w:cs="Arial"/>
          <w:color w:val="000000" w:themeColor="text1"/>
          <w:szCs w:val="22"/>
        </w:rPr>
        <w:br/>
        <w:t>- uwierzytelnień nieudanych</w:t>
      </w:r>
    </w:p>
    <w:p w14:paraId="17EB3847" w14:textId="77777777" w:rsidR="00280F04" w:rsidRPr="004B2CFB" w:rsidRDefault="00280F04"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lastRenderedPageBreak/>
        <w:t>„N” największych ilości uwierzytelnień RADIUS per protokół EAP (Top5), w tym:</w:t>
      </w:r>
    </w:p>
    <w:p w14:paraId="35DAAE85" w14:textId="77777777" w:rsidR="00280F04" w:rsidRPr="004B2CFB" w:rsidRDefault="00280F04" w:rsidP="00280F04">
      <w:pPr>
        <w:spacing w:after="160"/>
        <w:ind w:left="2160"/>
        <w:rPr>
          <w:rFonts w:eastAsia="Calibri" w:cs="Arial"/>
          <w:color w:val="000000" w:themeColor="text1"/>
          <w:szCs w:val="22"/>
        </w:rPr>
      </w:pPr>
      <w:r w:rsidRPr="004B2CFB">
        <w:rPr>
          <w:rFonts w:eastAsia="Calibri" w:cs="Arial"/>
          <w:color w:val="000000" w:themeColor="text1"/>
          <w:szCs w:val="22"/>
        </w:rPr>
        <w:t>- uwierzytelnień pomyślnych</w:t>
      </w:r>
      <w:r w:rsidRPr="004B2CFB">
        <w:rPr>
          <w:rFonts w:eastAsia="Calibri" w:cs="Arial"/>
          <w:color w:val="000000" w:themeColor="text1"/>
          <w:szCs w:val="22"/>
        </w:rPr>
        <w:br/>
        <w:t>- uwierzytelnień nieudanych</w:t>
      </w:r>
    </w:p>
    <w:p w14:paraId="3DB5DA89" w14:textId="01DA17D7" w:rsidR="00280F04" w:rsidRPr="004B2CFB" w:rsidRDefault="00280F04" w:rsidP="005C7477">
      <w:pPr>
        <w:pStyle w:val="Akapitzlist"/>
        <w:numPr>
          <w:ilvl w:val="1"/>
          <w:numId w:val="26"/>
        </w:numPr>
        <w:spacing w:after="160"/>
        <w:rPr>
          <w:rFonts w:eastAsia="Calibri" w:cs="Arial"/>
          <w:color w:val="000000" w:themeColor="text1"/>
          <w:szCs w:val="22"/>
        </w:rPr>
      </w:pPr>
      <w:r w:rsidRPr="004B2CFB">
        <w:rPr>
          <w:rFonts w:eastAsia="Calibri" w:cs="Arial"/>
          <w:color w:val="000000" w:themeColor="text1"/>
          <w:szCs w:val="22"/>
        </w:rPr>
        <w:t>raportów dla poszczególnych instancji serwerów systemu, w tym:</w:t>
      </w:r>
    </w:p>
    <w:p w14:paraId="0CA7AA85" w14:textId="77777777" w:rsidR="00280F04" w:rsidRPr="004B2CFB" w:rsidRDefault="00280F04"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uwierzytelnień RADIUS per serwer</w:t>
      </w:r>
    </w:p>
    <w:p w14:paraId="17457900" w14:textId="77777777" w:rsidR="00280F04" w:rsidRPr="004B2CFB" w:rsidRDefault="00280F04"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Top „N” uwierzytelnień per serwer</w:t>
      </w:r>
    </w:p>
    <w:p w14:paraId="5F3FAFD1" w14:textId="77777777" w:rsidR="00280F04" w:rsidRPr="00F85360" w:rsidRDefault="00280F04" w:rsidP="005C7477">
      <w:pPr>
        <w:pStyle w:val="Akapitzlist"/>
        <w:numPr>
          <w:ilvl w:val="2"/>
          <w:numId w:val="26"/>
        </w:numPr>
        <w:spacing w:after="160"/>
        <w:rPr>
          <w:rFonts w:eastAsia="Calibri" w:cs="Arial"/>
          <w:color w:val="000000" w:themeColor="text1"/>
          <w:szCs w:val="22"/>
          <w:lang w:val="en-US"/>
        </w:rPr>
      </w:pPr>
      <w:proofErr w:type="spellStart"/>
      <w:r w:rsidRPr="00F85360">
        <w:rPr>
          <w:rFonts w:eastAsia="Calibri" w:cs="Arial"/>
          <w:color w:val="000000" w:themeColor="text1"/>
          <w:szCs w:val="22"/>
          <w:lang w:val="en-US"/>
        </w:rPr>
        <w:t>monitorowania</w:t>
      </w:r>
      <w:proofErr w:type="spellEnd"/>
      <w:r w:rsidRPr="00F85360">
        <w:rPr>
          <w:rFonts w:eastAsia="Calibri" w:cs="Arial"/>
          <w:color w:val="000000" w:themeColor="text1"/>
          <w:szCs w:val="22"/>
          <w:lang w:val="en-US"/>
        </w:rPr>
        <w:t xml:space="preserve"> Online Certificate Status Protocol (OCSP)</w:t>
      </w:r>
    </w:p>
    <w:p w14:paraId="2948D552" w14:textId="77777777" w:rsidR="00280F04" w:rsidRPr="004B2CFB" w:rsidRDefault="00280F04"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 xml:space="preserve">administratorów systemu i ich uprawnień </w:t>
      </w:r>
    </w:p>
    <w:p w14:paraId="6A2C6FF2" w14:textId="77777777" w:rsidR="00280F04" w:rsidRPr="004B2CFB" w:rsidRDefault="00280F04"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 xml:space="preserve">logowania administratorów do systemu </w:t>
      </w:r>
    </w:p>
    <w:p w14:paraId="45CF89DB" w14:textId="77777777" w:rsidR="00280F04" w:rsidRPr="004B2CFB" w:rsidRDefault="00280F04"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zmian konfiguracji serwera dokonanych przez administratorów</w:t>
      </w:r>
    </w:p>
    <w:p w14:paraId="45E86276" w14:textId="77777777" w:rsidR="00280F04" w:rsidRPr="004B2CFB" w:rsidRDefault="00280F04"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stanu serwera (w tym użycia CPU, pamięci, stanu procesów i opóźnienia RADIUS)</w:t>
      </w:r>
    </w:p>
    <w:p w14:paraId="7F1622C7" w14:textId="77777777" w:rsidR="00280F04" w:rsidRPr="004B2CFB" w:rsidRDefault="00280F04"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zmian operacyjnych serwera dokonanych przez administratorów</w:t>
      </w:r>
    </w:p>
    <w:p w14:paraId="6D8F280B" w14:textId="21FB3875" w:rsidR="00280F04" w:rsidRPr="004B2CFB" w:rsidRDefault="00280F04"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zmian haseł przez użytkowników</w:t>
      </w:r>
    </w:p>
    <w:p w14:paraId="783FE2F1" w14:textId="075FD397" w:rsidR="006C6C12" w:rsidRPr="004B2CFB" w:rsidRDefault="00280F04" w:rsidP="005C7477">
      <w:pPr>
        <w:pStyle w:val="Akapitzlist"/>
        <w:numPr>
          <w:ilvl w:val="1"/>
          <w:numId w:val="26"/>
        </w:numPr>
        <w:spacing w:after="160"/>
        <w:rPr>
          <w:rFonts w:eastAsia="Calibri" w:cs="Arial"/>
          <w:color w:val="000000" w:themeColor="text1"/>
          <w:szCs w:val="22"/>
        </w:rPr>
      </w:pPr>
      <w:r w:rsidRPr="004B2CFB">
        <w:rPr>
          <w:rFonts w:eastAsia="Calibri" w:cs="Arial"/>
          <w:color w:val="000000" w:themeColor="text1"/>
          <w:szCs w:val="22"/>
        </w:rPr>
        <w:t>raportów dla stacji końcowych, w tym</w:t>
      </w:r>
      <w:r w:rsidR="006C6C12" w:rsidRPr="004B2CFB">
        <w:rPr>
          <w:rFonts w:eastAsia="Calibri" w:cs="Arial"/>
          <w:color w:val="000000" w:themeColor="text1"/>
          <w:szCs w:val="22"/>
        </w:rPr>
        <w:t>:</w:t>
      </w:r>
    </w:p>
    <w:p w14:paraId="1981F6C9"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 xml:space="preserve">uwierzytelnień typu MAC </w:t>
      </w:r>
      <w:proofErr w:type="spellStart"/>
      <w:r w:rsidRPr="004B2CFB">
        <w:rPr>
          <w:rFonts w:eastAsia="Calibri" w:cs="Arial"/>
          <w:color w:val="000000" w:themeColor="text1"/>
          <w:szCs w:val="22"/>
        </w:rPr>
        <w:t>Authentication</w:t>
      </w:r>
      <w:proofErr w:type="spellEnd"/>
      <w:r w:rsidRPr="004B2CFB">
        <w:rPr>
          <w:rFonts w:eastAsia="Calibri" w:cs="Arial"/>
          <w:color w:val="000000" w:themeColor="text1"/>
          <w:szCs w:val="22"/>
        </w:rPr>
        <w:t xml:space="preserve"> </w:t>
      </w:r>
    </w:p>
    <w:p w14:paraId="29E529E7"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Top „N” uwierzytelnień per adres MAC stacji</w:t>
      </w:r>
    </w:p>
    <w:p w14:paraId="57855530"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Top „N” uwierzytelnień per maszyna</w:t>
      </w:r>
    </w:p>
    <w:p w14:paraId="3121FD36" w14:textId="77777777" w:rsidR="008F5D85" w:rsidRPr="00F85360" w:rsidRDefault="008F5D85" w:rsidP="005C7477">
      <w:pPr>
        <w:pStyle w:val="Akapitzlist"/>
        <w:numPr>
          <w:ilvl w:val="2"/>
          <w:numId w:val="26"/>
        </w:numPr>
        <w:spacing w:after="160"/>
        <w:rPr>
          <w:rFonts w:eastAsia="Calibri" w:cs="Arial"/>
          <w:color w:val="000000" w:themeColor="text1"/>
          <w:szCs w:val="22"/>
          <w:lang w:val="en-US"/>
        </w:rPr>
      </w:pPr>
      <w:r w:rsidRPr="00F85360">
        <w:rPr>
          <w:rFonts w:eastAsia="Calibri" w:cs="Arial"/>
          <w:color w:val="000000" w:themeColor="text1"/>
          <w:szCs w:val="22"/>
          <w:lang w:val="en-US"/>
        </w:rPr>
        <w:t xml:space="preserve">Top „N” </w:t>
      </w:r>
      <w:proofErr w:type="spellStart"/>
      <w:r w:rsidRPr="00F85360">
        <w:rPr>
          <w:rFonts w:eastAsia="Calibri" w:cs="Arial"/>
          <w:color w:val="000000" w:themeColor="text1"/>
          <w:szCs w:val="22"/>
          <w:lang w:val="en-US"/>
        </w:rPr>
        <w:t>uwierzytelnień</w:t>
      </w:r>
      <w:proofErr w:type="spellEnd"/>
      <w:r w:rsidRPr="00F85360">
        <w:rPr>
          <w:rFonts w:eastAsia="Calibri" w:cs="Arial"/>
          <w:color w:val="000000" w:themeColor="text1"/>
          <w:szCs w:val="22"/>
          <w:lang w:val="en-US"/>
        </w:rPr>
        <w:t xml:space="preserve"> per RADIUS Calling Station ID</w:t>
      </w:r>
    </w:p>
    <w:p w14:paraId="7FFBD43C"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 xml:space="preserve">działań podsystemu </w:t>
      </w:r>
      <w:proofErr w:type="spellStart"/>
      <w:r w:rsidRPr="004B2CFB">
        <w:rPr>
          <w:rFonts w:eastAsia="Calibri" w:cs="Arial"/>
          <w:color w:val="000000" w:themeColor="text1"/>
          <w:szCs w:val="22"/>
        </w:rPr>
        <w:t>profilera</w:t>
      </w:r>
      <w:proofErr w:type="spellEnd"/>
      <w:r w:rsidRPr="004B2CFB">
        <w:rPr>
          <w:rFonts w:eastAsia="Calibri" w:cs="Arial"/>
          <w:color w:val="000000" w:themeColor="text1"/>
          <w:szCs w:val="22"/>
        </w:rPr>
        <w:t xml:space="preserve"> per adres MAC</w:t>
      </w:r>
    </w:p>
    <w:p w14:paraId="0244EF0C" w14:textId="7B09F6E8"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czasu wymaganego na sprofilowanie stacji per adres MAC</w:t>
      </w:r>
    </w:p>
    <w:p w14:paraId="2CDF2374" w14:textId="2375996D" w:rsidR="008F5D85" w:rsidRPr="004B2CFB" w:rsidRDefault="008F5D85" w:rsidP="005C7477">
      <w:pPr>
        <w:pStyle w:val="Akapitzlist"/>
        <w:numPr>
          <w:ilvl w:val="1"/>
          <w:numId w:val="26"/>
        </w:numPr>
        <w:spacing w:after="160"/>
        <w:rPr>
          <w:rFonts w:eastAsia="Calibri" w:cs="Arial"/>
          <w:color w:val="000000" w:themeColor="text1"/>
          <w:szCs w:val="22"/>
        </w:rPr>
      </w:pPr>
      <w:r w:rsidRPr="004B2CFB">
        <w:rPr>
          <w:rFonts w:eastAsia="Calibri" w:cs="Arial"/>
          <w:color w:val="000000" w:themeColor="text1"/>
          <w:szCs w:val="22"/>
        </w:rPr>
        <w:t>raportów dla błędów, w tym:</w:t>
      </w:r>
    </w:p>
    <w:p w14:paraId="0D78E5D9"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błędów uwierzytelniania per szczegółowy kod błędu, który wystąpił</w:t>
      </w:r>
    </w:p>
    <w:p w14:paraId="7216615D"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sumarycznych przyczyn nieudanych uwierzytelnień</w:t>
      </w:r>
    </w:p>
    <w:p w14:paraId="718BC209" w14:textId="5FA21B14"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Top „N” uwierzytelnień per rodzaj błędu</w:t>
      </w:r>
    </w:p>
    <w:p w14:paraId="66CB61D8" w14:textId="7138FDDB" w:rsidR="008F5D85" w:rsidRPr="004B2CFB" w:rsidRDefault="008F5D85" w:rsidP="005C7477">
      <w:pPr>
        <w:pStyle w:val="Akapitzlist"/>
        <w:numPr>
          <w:ilvl w:val="1"/>
          <w:numId w:val="26"/>
        </w:numPr>
        <w:spacing w:after="160"/>
        <w:rPr>
          <w:rFonts w:eastAsia="Calibri" w:cs="Arial"/>
          <w:color w:val="000000" w:themeColor="text1"/>
          <w:szCs w:val="22"/>
        </w:rPr>
      </w:pPr>
      <w:r w:rsidRPr="004B2CFB">
        <w:rPr>
          <w:rFonts w:eastAsia="Calibri" w:cs="Arial"/>
          <w:color w:val="000000" w:themeColor="text1"/>
          <w:szCs w:val="22"/>
        </w:rPr>
        <w:t>raportów dla urządzeń sieciowych:</w:t>
      </w:r>
    </w:p>
    <w:p w14:paraId="15043155"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sumarycznych uwierzytelnień dla urządzeń sieciowych</w:t>
      </w:r>
    </w:p>
    <w:p w14:paraId="5CE54752"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Top „N” uwierzytelnień per urządzenie sieciowe</w:t>
      </w:r>
    </w:p>
    <w:p w14:paraId="62EDEC87"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niedostępności serwera AAA dla urządzenia sieciowego</w:t>
      </w:r>
    </w:p>
    <w:p w14:paraId="5C97EBC8"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wiadomości logowanych przez urządzenia sieciowe</w:t>
      </w:r>
    </w:p>
    <w:p w14:paraId="326F9E97" w14:textId="4B3D3158"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stanu portów i sesji urządzenia sieciowego widocznych przez SNMP</w:t>
      </w:r>
    </w:p>
    <w:p w14:paraId="2DFD808A" w14:textId="46B741B3" w:rsidR="008F5D85" w:rsidRPr="004B2CFB" w:rsidRDefault="008F5D85" w:rsidP="005C7477">
      <w:pPr>
        <w:pStyle w:val="Akapitzlist"/>
        <w:numPr>
          <w:ilvl w:val="1"/>
          <w:numId w:val="26"/>
        </w:numPr>
        <w:spacing w:after="160"/>
        <w:rPr>
          <w:rFonts w:eastAsia="Calibri" w:cs="Arial"/>
          <w:color w:val="000000" w:themeColor="text1"/>
          <w:szCs w:val="22"/>
        </w:rPr>
      </w:pPr>
      <w:r w:rsidRPr="004B2CFB">
        <w:rPr>
          <w:rFonts w:eastAsia="Calibri" w:cs="Arial"/>
          <w:color w:val="000000" w:themeColor="text1"/>
          <w:szCs w:val="22"/>
        </w:rPr>
        <w:t>raportów użytkowników:</w:t>
      </w:r>
    </w:p>
    <w:p w14:paraId="71D186A9"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sumarycznych uwierzytelnień użytkowników</w:t>
      </w:r>
    </w:p>
    <w:p w14:paraId="0E280040"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Top „</w:t>
      </w:r>
      <w:proofErr w:type="spellStart"/>
      <w:r w:rsidRPr="004B2CFB">
        <w:rPr>
          <w:rFonts w:eastAsia="Calibri" w:cs="Arial"/>
          <w:color w:val="000000" w:themeColor="text1"/>
          <w:szCs w:val="22"/>
        </w:rPr>
        <w:t>N”uwierzytelnień</w:t>
      </w:r>
      <w:proofErr w:type="spellEnd"/>
      <w:r w:rsidRPr="004B2CFB">
        <w:rPr>
          <w:rFonts w:eastAsia="Calibri" w:cs="Arial"/>
          <w:color w:val="000000" w:themeColor="text1"/>
          <w:szCs w:val="22"/>
        </w:rPr>
        <w:t xml:space="preserve"> per użytkownik</w:t>
      </w:r>
    </w:p>
    <w:p w14:paraId="2F9E5EA8"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sesji użytkowników gościnnych</w:t>
      </w:r>
    </w:p>
    <w:p w14:paraId="69A230D7"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 xml:space="preserve">aktywności użytkowników gościnnych </w:t>
      </w:r>
    </w:p>
    <w:p w14:paraId="0E3891D5"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sumarycznych uwierzytelnień sponsorów dostępu gościnnego</w:t>
      </w:r>
    </w:p>
    <w:p w14:paraId="7F604EBC" w14:textId="2B3F572C"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uwierzytelnień per unikalny użytkownik</w:t>
      </w:r>
    </w:p>
    <w:p w14:paraId="689C13FA" w14:textId="40D8597F" w:rsidR="008F5D85" w:rsidRPr="004B2CFB" w:rsidRDefault="008F5D85" w:rsidP="005C7477">
      <w:pPr>
        <w:pStyle w:val="Akapitzlist"/>
        <w:numPr>
          <w:ilvl w:val="1"/>
          <w:numId w:val="26"/>
        </w:numPr>
        <w:spacing w:after="160"/>
        <w:rPr>
          <w:rFonts w:eastAsia="Calibri" w:cs="Arial"/>
          <w:color w:val="000000" w:themeColor="text1"/>
          <w:szCs w:val="22"/>
        </w:rPr>
      </w:pPr>
      <w:r w:rsidRPr="004B2CFB">
        <w:rPr>
          <w:rFonts w:eastAsia="Calibri" w:cs="Arial"/>
          <w:color w:val="000000" w:themeColor="text1"/>
          <w:szCs w:val="22"/>
        </w:rPr>
        <w:t>raportów katalogu sesji</w:t>
      </w:r>
    </w:p>
    <w:p w14:paraId="600088BE"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 xml:space="preserve">aktywnych sesji RADIUS </w:t>
      </w:r>
    </w:p>
    <w:p w14:paraId="0F8ABED6" w14:textId="77777777" w:rsidR="008F5D85" w:rsidRPr="004B2CFB" w:rsidRDefault="008F5D85" w:rsidP="005C7477">
      <w:pPr>
        <w:pStyle w:val="Akapitzlist"/>
        <w:numPr>
          <w:ilvl w:val="2"/>
          <w:numId w:val="26"/>
        </w:numPr>
        <w:spacing w:after="160"/>
        <w:rPr>
          <w:rFonts w:eastAsia="Calibri" w:cs="Arial"/>
          <w:color w:val="000000" w:themeColor="text1"/>
          <w:szCs w:val="22"/>
        </w:rPr>
      </w:pPr>
      <w:r w:rsidRPr="004B2CFB">
        <w:rPr>
          <w:rFonts w:eastAsia="Calibri" w:cs="Arial"/>
          <w:color w:val="000000" w:themeColor="text1"/>
          <w:szCs w:val="22"/>
        </w:rPr>
        <w:t>historii sesji RADIUS</w:t>
      </w:r>
    </w:p>
    <w:p w14:paraId="46EE21D9" w14:textId="58C7DB1A" w:rsidR="008F5D85" w:rsidRPr="004B2CFB" w:rsidRDefault="008F5D85" w:rsidP="005C7477">
      <w:pPr>
        <w:pStyle w:val="Akapitzlist"/>
        <w:numPr>
          <w:ilvl w:val="2"/>
          <w:numId w:val="26"/>
        </w:numPr>
        <w:spacing w:after="160"/>
        <w:rPr>
          <w:rFonts w:eastAsia="Calibri" w:cs="Arial"/>
          <w:color w:val="000000" w:themeColor="text1"/>
          <w:szCs w:val="22"/>
        </w:rPr>
      </w:pPr>
      <w:proofErr w:type="spellStart"/>
      <w:r w:rsidRPr="004B2CFB">
        <w:rPr>
          <w:rFonts w:eastAsia="Calibri" w:cs="Arial"/>
          <w:color w:val="000000" w:themeColor="text1"/>
          <w:szCs w:val="22"/>
        </w:rPr>
        <w:t>zaterminowanych</w:t>
      </w:r>
      <w:proofErr w:type="spellEnd"/>
      <w:r w:rsidRPr="004B2CFB">
        <w:rPr>
          <w:rFonts w:eastAsia="Calibri" w:cs="Arial"/>
          <w:color w:val="000000" w:themeColor="text1"/>
          <w:szCs w:val="22"/>
        </w:rPr>
        <w:t xml:space="preserve"> sesji RADIUS</w:t>
      </w:r>
    </w:p>
    <w:p w14:paraId="5147253A" w14:textId="02B303BF" w:rsidR="008F5D85" w:rsidRPr="004B2CFB" w:rsidRDefault="008F5D85" w:rsidP="008F5D85">
      <w:pPr>
        <w:spacing w:after="160"/>
        <w:rPr>
          <w:rFonts w:eastAsia="Calibri" w:cs="Arial"/>
          <w:b/>
          <w:bCs/>
          <w:color w:val="000000" w:themeColor="text1"/>
          <w:szCs w:val="22"/>
        </w:rPr>
      </w:pPr>
      <w:r w:rsidRPr="004B2CFB">
        <w:rPr>
          <w:rFonts w:eastAsia="Calibri" w:cs="Arial"/>
          <w:b/>
          <w:bCs/>
          <w:color w:val="000000" w:themeColor="text1"/>
          <w:szCs w:val="22"/>
        </w:rPr>
        <w:t>Alarmy:</w:t>
      </w:r>
    </w:p>
    <w:p w14:paraId="316C0342" w14:textId="341AD0A2" w:rsidR="008F5D85" w:rsidRPr="004B2CFB" w:rsidRDefault="008F5D85" w:rsidP="005C7477">
      <w:pPr>
        <w:pStyle w:val="Akapitzlist"/>
        <w:numPr>
          <w:ilvl w:val="0"/>
          <w:numId w:val="27"/>
        </w:numPr>
        <w:spacing w:after="160"/>
        <w:rPr>
          <w:rFonts w:eastAsia="Calibri" w:cs="Arial"/>
          <w:color w:val="000000" w:themeColor="text1"/>
          <w:szCs w:val="22"/>
        </w:rPr>
      </w:pPr>
      <w:r w:rsidRPr="004B2CFB">
        <w:rPr>
          <w:rFonts w:eastAsia="Calibri" w:cs="Arial"/>
          <w:color w:val="000000" w:themeColor="text1"/>
          <w:szCs w:val="22"/>
        </w:rPr>
        <w:lastRenderedPageBreak/>
        <w:t>System umożliwia generowanie alarmów systemowych w sytuacjach krytycznych za pomocą:</w:t>
      </w:r>
    </w:p>
    <w:p w14:paraId="01F19F89" w14:textId="579FF8F4" w:rsidR="006C6C12" w:rsidRPr="004B2CFB" w:rsidRDefault="008F5D85" w:rsidP="005C7477">
      <w:pPr>
        <w:pStyle w:val="Akapitzlist"/>
        <w:numPr>
          <w:ilvl w:val="1"/>
          <w:numId w:val="27"/>
        </w:numPr>
        <w:spacing w:after="160"/>
        <w:rPr>
          <w:rFonts w:eastAsia="Calibri" w:cs="Arial"/>
          <w:color w:val="000000" w:themeColor="text1"/>
          <w:szCs w:val="22"/>
        </w:rPr>
      </w:pPr>
      <w:r w:rsidRPr="004B2CFB">
        <w:rPr>
          <w:rFonts w:eastAsia="Calibri" w:cs="Arial"/>
          <w:color w:val="000000" w:themeColor="text1"/>
          <w:szCs w:val="22"/>
        </w:rPr>
        <w:t>wiadomości e-mail</w:t>
      </w:r>
    </w:p>
    <w:p w14:paraId="2F1E7B23" w14:textId="3FC7271F" w:rsidR="008F5D85" w:rsidRPr="004B2CFB" w:rsidRDefault="008F5D85" w:rsidP="005C7477">
      <w:pPr>
        <w:pStyle w:val="Akapitzlist"/>
        <w:numPr>
          <w:ilvl w:val="1"/>
          <w:numId w:val="27"/>
        </w:numPr>
        <w:spacing w:after="160"/>
        <w:rPr>
          <w:rFonts w:eastAsia="Calibri" w:cs="Arial"/>
          <w:color w:val="000000" w:themeColor="text1"/>
          <w:szCs w:val="22"/>
        </w:rPr>
      </w:pPr>
      <w:proofErr w:type="spellStart"/>
      <w:r w:rsidRPr="004B2CFB">
        <w:rPr>
          <w:rFonts w:eastAsia="Calibri" w:cs="Arial"/>
          <w:color w:val="000000" w:themeColor="text1"/>
          <w:szCs w:val="22"/>
        </w:rPr>
        <w:t>syslog</w:t>
      </w:r>
      <w:proofErr w:type="spellEnd"/>
    </w:p>
    <w:p w14:paraId="5634A408" w14:textId="0FBBC3D0" w:rsidR="008F5D85" w:rsidRPr="004B2CFB" w:rsidRDefault="008F5D85" w:rsidP="005C7477">
      <w:pPr>
        <w:pStyle w:val="Akapitzlist"/>
        <w:numPr>
          <w:ilvl w:val="0"/>
          <w:numId w:val="27"/>
        </w:numPr>
        <w:spacing w:after="160"/>
        <w:rPr>
          <w:rFonts w:eastAsia="Calibri" w:cs="Arial"/>
          <w:color w:val="000000" w:themeColor="text1"/>
          <w:szCs w:val="22"/>
        </w:rPr>
      </w:pPr>
      <w:r w:rsidRPr="004B2CFB">
        <w:rPr>
          <w:rFonts w:eastAsia="Calibri" w:cs="Arial"/>
          <w:color w:val="000000" w:themeColor="text1"/>
          <w:szCs w:val="22"/>
        </w:rPr>
        <w:t>Alarmy mogą być generowane w następujących sytuacjach:</w:t>
      </w:r>
    </w:p>
    <w:p w14:paraId="2638183F" w14:textId="77777777" w:rsidR="008F5D85" w:rsidRPr="004B2CFB" w:rsidRDefault="008F5D85" w:rsidP="005C7477">
      <w:pPr>
        <w:pStyle w:val="Akapitzlist"/>
        <w:numPr>
          <w:ilvl w:val="1"/>
          <w:numId w:val="27"/>
        </w:numPr>
        <w:spacing w:after="160"/>
        <w:rPr>
          <w:rFonts w:eastAsia="Calibri" w:cs="Arial"/>
          <w:color w:val="000000" w:themeColor="text1"/>
          <w:szCs w:val="22"/>
        </w:rPr>
      </w:pPr>
      <w:r w:rsidRPr="004B2CFB">
        <w:rPr>
          <w:rFonts w:eastAsia="Calibri" w:cs="Arial"/>
          <w:color w:val="000000" w:themeColor="text1"/>
          <w:szCs w:val="22"/>
        </w:rPr>
        <w:t>ilość obsługiwanych transakcji RADIUS na sekundę spadnie poniżej zadanego poziomu</w:t>
      </w:r>
    </w:p>
    <w:p w14:paraId="5106EDE5" w14:textId="77777777" w:rsidR="008F5D85" w:rsidRPr="004B2CFB" w:rsidRDefault="008F5D85" w:rsidP="005C7477">
      <w:pPr>
        <w:pStyle w:val="Akapitzlist"/>
        <w:numPr>
          <w:ilvl w:val="1"/>
          <w:numId w:val="27"/>
        </w:numPr>
        <w:spacing w:after="160"/>
        <w:rPr>
          <w:rFonts w:eastAsia="Calibri" w:cs="Arial"/>
          <w:color w:val="000000" w:themeColor="text1"/>
          <w:szCs w:val="22"/>
        </w:rPr>
      </w:pPr>
      <w:r w:rsidRPr="004B2CFB">
        <w:rPr>
          <w:rFonts w:eastAsia="Calibri" w:cs="Arial"/>
          <w:color w:val="000000" w:themeColor="text1"/>
          <w:szCs w:val="22"/>
        </w:rPr>
        <w:t>opóźnienie (</w:t>
      </w:r>
      <w:proofErr w:type="spellStart"/>
      <w:r w:rsidRPr="004B2CFB">
        <w:rPr>
          <w:rFonts w:eastAsia="Calibri" w:cs="Arial"/>
          <w:color w:val="000000" w:themeColor="text1"/>
          <w:szCs w:val="22"/>
        </w:rPr>
        <w:t>latency</w:t>
      </w:r>
      <w:proofErr w:type="spellEnd"/>
      <w:r w:rsidRPr="004B2CFB">
        <w:rPr>
          <w:rFonts w:eastAsia="Calibri" w:cs="Arial"/>
          <w:color w:val="000000" w:themeColor="text1"/>
          <w:szCs w:val="22"/>
        </w:rPr>
        <w:t xml:space="preserve">) obsługi transakcji RADIUS będzie dłuższe od zadanego </w:t>
      </w:r>
    </w:p>
    <w:p w14:paraId="3153C58D" w14:textId="793D7738" w:rsidR="008F5D85" w:rsidRPr="004B2CFB" w:rsidRDefault="008F5D85" w:rsidP="005C7477">
      <w:pPr>
        <w:pStyle w:val="Akapitzlist"/>
        <w:numPr>
          <w:ilvl w:val="1"/>
          <w:numId w:val="27"/>
        </w:numPr>
        <w:spacing w:after="160"/>
        <w:rPr>
          <w:rFonts w:eastAsia="Calibri" w:cs="Arial"/>
          <w:color w:val="000000" w:themeColor="text1"/>
          <w:szCs w:val="22"/>
        </w:rPr>
      </w:pPr>
      <w:r w:rsidRPr="004B2CFB">
        <w:rPr>
          <w:rFonts w:eastAsia="Calibri" w:cs="Arial"/>
          <w:color w:val="000000" w:themeColor="text1"/>
          <w:szCs w:val="22"/>
        </w:rPr>
        <w:t>status krytycznych procesów będzie niepożądany, w tym status:</w:t>
      </w:r>
    </w:p>
    <w:p w14:paraId="23D5A729"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procesu wewnętrznej bazy danych systemu</w:t>
      </w:r>
    </w:p>
    <w:p w14:paraId="567A88B0"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serwera aplikacyjnego systemu</w:t>
      </w:r>
    </w:p>
    <w:p w14:paraId="35DABC01"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 xml:space="preserve">bazy danych sesji </w:t>
      </w:r>
    </w:p>
    <w:p w14:paraId="236B33B4"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kolektora i procesora wiadomości log</w:t>
      </w:r>
    </w:p>
    <w:p w14:paraId="62AB42DA"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 xml:space="preserve">błędy generowane przez system mają ważność powyżej "Error" w rozumieniu protokołu </w:t>
      </w:r>
      <w:proofErr w:type="spellStart"/>
      <w:r w:rsidRPr="004B2CFB">
        <w:rPr>
          <w:rFonts w:eastAsia="Calibri" w:cs="Arial"/>
          <w:color w:val="000000" w:themeColor="text1"/>
          <w:szCs w:val="22"/>
        </w:rPr>
        <w:t>Syslog</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Severity</w:t>
      </w:r>
      <w:proofErr w:type="spellEnd"/>
      <w:r w:rsidRPr="004B2CFB">
        <w:rPr>
          <w:rFonts w:eastAsia="Calibri" w:cs="Arial"/>
          <w:color w:val="000000" w:themeColor="text1"/>
          <w:szCs w:val="22"/>
        </w:rPr>
        <w:t xml:space="preserve"> 3 i wyżej)</w:t>
      </w:r>
    </w:p>
    <w:p w14:paraId="46139F9F" w14:textId="632FE64F"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stan obciążenia systemu wzrośnie powyżej zadanego poziomu, w tym:</w:t>
      </w:r>
    </w:p>
    <w:p w14:paraId="3FA3577D" w14:textId="2DF6C01B" w:rsidR="008F5D85" w:rsidRPr="004B2CFB" w:rsidRDefault="008F5D85" w:rsidP="008F5D85">
      <w:pPr>
        <w:spacing w:after="160"/>
        <w:ind w:left="1980"/>
        <w:rPr>
          <w:rFonts w:eastAsia="Calibri" w:cs="Arial"/>
          <w:color w:val="000000" w:themeColor="text1"/>
          <w:szCs w:val="22"/>
        </w:rPr>
      </w:pPr>
      <w:r w:rsidRPr="004B2CFB">
        <w:rPr>
          <w:rFonts w:eastAsia="Calibri" w:cs="Arial"/>
          <w:color w:val="000000" w:themeColor="text1"/>
          <w:szCs w:val="22"/>
        </w:rPr>
        <w:t>- obciążenie systemu (</w:t>
      </w:r>
      <w:proofErr w:type="spellStart"/>
      <w:r w:rsidRPr="004B2CFB">
        <w:rPr>
          <w:rFonts w:eastAsia="Calibri" w:cs="Arial"/>
          <w:color w:val="000000" w:themeColor="text1"/>
          <w:szCs w:val="22"/>
        </w:rPr>
        <w:t>load</w:t>
      </w:r>
      <w:proofErr w:type="spellEnd"/>
      <w:r w:rsidRPr="004B2CFB">
        <w:rPr>
          <w:rFonts w:eastAsia="Calibri" w:cs="Arial"/>
          <w:color w:val="000000" w:themeColor="text1"/>
          <w:szCs w:val="22"/>
        </w:rPr>
        <w:t>)</w:t>
      </w:r>
      <w:r w:rsidRPr="004B2CFB">
        <w:rPr>
          <w:rFonts w:eastAsia="Calibri" w:cs="Arial"/>
          <w:color w:val="000000" w:themeColor="text1"/>
          <w:szCs w:val="22"/>
        </w:rPr>
        <w:br/>
        <w:t>- zajętość pamięci</w:t>
      </w:r>
    </w:p>
    <w:p w14:paraId="1E1E6956" w14:textId="0CCD6550" w:rsidR="008F5D85" w:rsidRPr="004B2CFB" w:rsidRDefault="008F5D85" w:rsidP="005C7477">
      <w:pPr>
        <w:pStyle w:val="Akapitzlist"/>
        <w:numPr>
          <w:ilvl w:val="0"/>
          <w:numId w:val="27"/>
        </w:numPr>
        <w:spacing w:after="160"/>
        <w:rPr>
          <w:rFonts w:eastAsia="Calibri" w:cs="Arial"/>
          <w:color w:val="000000" w:themeColor="text1"/>
          <w:szCs w:val="22"/>
        </w:rPr>
      </w:pPr>
      <w:r w:rsidRPr="004B2CFB">
        <w:rPr>
          <w:rFonts w:eastAsia="Calibri" w:cs="Arial"/>
          <w:color w:val="000000" w:themeColor="text1"/>
          <w:szCs w:val="22"/>
        </w:rPr>
        <w:t>System posiada zintegrowany z interfejsem graficznym zestaw narzędzi diagnostycznych dla rozwiązywania problemów, w tym:</w:t>
      </w:r>
    </w:p>
    <w:p w14:paraId="3EB476E5" w14:textId="1B959704" w:rsidR="008F5D85" w:rsidRPr="004B2CFB" w:rsidRDefault="008F5D85" w:rsidP="005C7477">
      <w:pPr>
        <w:pStyle w:val="Akapitzlist"/>
        <w:numPr>
          <w:ilvl w:val="1"/>
          <w:numId w:val="27"/>
        </w:numPr>
        <w:spacing w:after="160"/>
        <w:rPr>
          <w:rFonts w:eastAsia="Calibri" w:cs="Arial"/>
          <w:color w:val="000000" w:themeColor="text1"/>
          <w:szCs w:val="22"/>
        </w:rPr>
      </w:pPr>
      <w:r w:rsidRPr="004B2CFB">
        <w:rPr>
          <w:rFonts w:eastAsia="Calibri" w:cs="Arial"/>
          <w:color w:val="000000" w:themeColor="text1"/>
          <w:szCs w:val="22"/>
        </w:rPr>
        <w:t xml:space="preserve">badanie łączności IP za pomocą ping, </w:t>
      </w:r>
      <w:proofErr w:type="spellStart"/>
      <w:r w:rsidRPr="004B2CFB">
        <w:rPr>
          <w:rFonts w:eastAsia="Calibri" w:cs="Arial"/>
          <w:color w:val="000000" w:themeColor="text1"/>
          <w:szCs w:val="22"/>
        </w:rPr>
        <w:t>nslookup</w:t>
      </w:r>
      <w:proofErr w:type="spellEnd"/>
      <w:r w:rsidRPr="004B2CFB">
        <w:rPr>
          <w:rFonts w:eastAsia="Calibri" w:cs="Arial"/>
          <w:color w:val="000000" w:themeColor="text1"/>
          <w:szCs w:val="22"/>
        </w:rPr>
        <w:t xml:space="preserve">, </w:t>
      </w:r>
      <w:proofErr w:type="spellStart"/>
      <w:r w:rsidRPr="004B2CFB">
        <w:rPr>
          <w:rFonts w:eastAsia="Calibri" w:cs="Arial"/>
          <w:color w:val="000000" w:themeColor="text1"/>
          <w:szCs w:val="22"/>
        </w:rPr>
        <w:t>traceroute</w:t>
      </w:r>
      <w:proofErr w:type="spellEnd"/>
    </w:p>
    <w:p w14:paraId="54CF381D" w14:textId="04A76FDB" w:rsidR="008F5D85" w:rsidRPr="004B2CFB" w:rsidRDefault="008F5D85" w:rsidP="005C7477">
      <w:pPr>
        <w:pStyle w:val="Akapitzlist"/>
        <w:numPr>
          <w:ilvl w:val="1"/>
          <w:numId w:val="27"/>
        </w:numPr>
        <w:spacing w:after="160"/>
        <w:rPr>
          <w:rFonts w:eastAsia="Calibri" w:cs="Arial"/>
          <w:color w:val="000000" w:themeColor="text1"/>
          <w:szCs w:val="22"/>
        </w:rPr>
      </w:pPr>
      <w:r w:rsidRPr="004B2CFB">
        <w:rPr>
          <w:rFonts w:eastAsia="Calibri" w:cs="Arial"/>
          <w:color w:val="000000" w:themeColor="text1"/>
          <w:szCs w:val="22"/>
        </w:rPr>
        <w:t>wyszukiwanie zdarzeń RADIUS z uwzględnieniem:</w:t>
      </w:r>
    </w:p>
    <w:p w14:paraId="36FDFD65"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nazwy użytkownika</w:t>
      </w:r>
    </w:p>
    <w:p w14:paraId="48EEEB73"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adresu MAC</w:t>
      </w:r>
    </w:p>
    <w:p w14:paraId="10CB79DD"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statusu uwierzytelnienia (udana lub nieudana)</w:t>
      </w:r>
    </w:p>
    <w:p w14:paraId="690EDA04"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powodu, jeżeli uwierzytelnienie nieudane</w:t>
      </w:r>
    </w:p>
    <w:p w14:paraId="267ACD52" w14:textId="4D67AB00"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zakresu czasowego, co do dnia, godziny i minuty</w:t>
      </w:r>
    </w:p>
    <w:p w14:paraId="1D17F745" w14:textId="00584201" w:rsidR="008F5D85" w:rsidRPr="004B2CFB" w:rsidRDefault="008F5D85" w:rsidP="005C7477">
      <w:pPr>
        <w:pStyle w:val="Akapitzlist"/>
        <w:numPr>
          <w:ilvl w:val="1"/>
          <w:numId w:val="27"/>
        </w:numPr>
        <w:spacing w:after="160"/>
        <w:rPr>
          <w:rFonts w:eastAsia="Calibri" w:cs="Arial"/>
          <w:color w:val="000000" w:themeColor="text1"/>
          <w:szCs w:val="22"/>
        </w:rPr>
      </w:pPr>
      <w:r w:rsidRPr="004B2CFB">
        <w:rPr>
          <w:rFonts w:eastAsia="Calibri" w:cs="Arial"/>
          <w:color w:val="000000" w:themeColor="text1"/>
          <w:szCs w:val="22"/>
        </w:rPr>
        <w:t>wykonanie zdalnego polecenia na urządzeniu sieciowym</w:t>
      </w:r>
    </w:p>
    <w:p w14:paraId="54E8C0A8" w14:textId="4824B1CB" w:rsidR="008F5D85" w:rsidRPr="004B2CFB" w:rsidRDefault="008F5D85" w:rsidP="005C7477">
      <w:pPr>
        <w:pStyle w:val="Akapitzlist"/>
        <w:numPr>
          <w:ilvl w:val="1"/>
          <w:numId w:val="27"/>
        </w:numPr>
        <w:spacing w:after="160"/>
        <w:rPr>
          <w:rFonts w:eastAsia="Calibri" w:cs="Arial"/>
          <w:color w:val="000000" w:themeColor="text1"/>
          <w:szCs w:val="22"/>
        </w:rPr>
      </w:pPr>
      <w:r w:rsidRPr="004B2CFB">
        <w:rPr>
          <w:rFonts w:eastAsia="Calibri" w:cs="Arial"/>
          <w:color w:val="000000" w:themeColor="text1"/>
          <w:szCs w:val="22"/>
        </w:rPr>
        <w:t>ewaluację zgodności konfiguracji urządzenia sieciowego pod kątem:</w:t>
      </w:r>
    </w:p>
    <w:p w14:paraId="6FB8D5D5"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definicji serwerów AAA</w:t>
      </w:r>
    </w:p>
    <w:p w14:paraId="20F04E02"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protokołu RADIUS</w:t>
      </w:r>
    </w:p>
    <w:p w14:paraId="3DED5F7E"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odkrywania urządzeń</w:t>
      </w:r>
    </w:p>
    <w:p w14:paraId="56754A86"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logowania</w:t>
      </w:r>
    </w:p>
    <w:p w14:paraId="6CB8EA24" w14:textId="77777777"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uwierzytelniania Web</w:t>
      </w:r>
    </w:p>
    <w:p w14:paraId="42C59A74" w14:textId="651BC679"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konfiguracji trybu 802.1X</w:t>
      </w:r>
    </w:p>
    <w:p w14:paraId="759A0E22" w14:textId="321D2A0F" w:rsidR="008F5D85" w:rsidRPr="004B2CFB" w:rsidRDefault="008F5D85" w:rsidP="005C7477">
      <w:pPr>
        <w:pStyle w:val="Akapitzlist"/>
        <w:numPr>
          <w:ilvl w:val="2"/>
          <w:numId w:val="27"/>
        </w:numPr>
        <w:spacing w:after="160"/>
        <w:rPr>
          <w:rFonts w:eastAsia="Calibri" w:cs="Arial"/>
          <w:color w:val="000000" w:themeColor="text1"/>
          <w:szCs w:val="22"/>
        </w:rPr>
      </w:pPr>
      <w:r w:rsidRPr="004B2CFB">
        <w:rPr>
          <w:rFonts w:eastAsia="Calibri" w:cs="Arial"/>
          <w:color w:val="000000" w:themeColor="text1"/>
          <w:szCs w:val="22"/>
        </w:rPr>
        <w:t xml:space="preserve">wykonanie zrzutu ruchu sieciowego (TCP </w:t>
      </w:r>
      <w:proofErr w:type="spellStart"/>
      <w:r w:rsidRPr="004B2CFB">
        <w:rPr>
          <w:rFonts w:eastAsia="Calibri" w:cs="Arial"/>
          <w:color w:val="000000" w:themeColor="text1"/>
          <w:szCs w:val="22"/>
        </w:rPr>
        <w:t>Dump</w:t>
      </w:r>
      <w:proofErr w:type="spellEnd"/>
      <w:r w:rsidRPr="004B2CFB">
        <w:rPr>
          <w:rFonts w:eastAsia="Calibri" w:cs="Arial"/>
          <w:color w:val="000000" w:themeColor="text1"/>
          <w:szCs w:val="22"/>
        </w:rPr>
        <w:t>) docierającego do systemu</w:t>
      </w:r>
    </w:p>
    <w:p w14:paraId="78813094" w14:textId="144280F7" w:rsidR="008F5D85" w:rsidRPr="004B2CFB" w:rsidRDefault="008F5D85" w:rsidP="008F5D85">
      <w:pPr>
        <w:spacing w:after="160"/>
        <w:rPr>
          <w:rFonts w:eastAsia="Calibri" w:cs="Arial"/>
          <w:b/>
          <w:bCs/>
          <w:color w:val="000000" w:themeColor="text1"/>
          <w:szCs w:val="22"/>
        </w:rPr>
      </w:pPr>
      <w:r w:rsidRPr="004B2CFB">
        <w:rPr>
          <w:rFonts w:eastAsia="Calibri" w:cs="Arial"/>
          <w:b/>
          <w:bCs/>
          <w:color w:val="000000" w:themeColor="text1"/>
          <w:szCs w:val="22"/>
        </w:rPr>
        <w:t>Wsparcie dla protokołu IPv6:</w:t>
      </w:r>
    </w:p>
    <w:p w14:paraId="6AE9F108" w14:textId="77777777" w:rsidR="008F5D85" w:rsidRPr="004B2CFB" w:rsidRDefault="008F5D85" w:rsidP="005C7477">
      <w:pPr>
        <w:pStyle w:val="Akapitzlist"/>
        <w:numPr>
          <w:ilvl w:val="0"/>
          <w:numId w:val="28"/>
        </w:numPr>
        <w:spacing w:after="160"/>
        <w:rPr>
          <w:rFonts w:eastAsia="Calibri" w:cs="Arial"/>
          <w:color w:val="000000" w:themeColor="text1"/>
          <w:szCs w:val="22"/>
        </w:rPr>
      </w:pPr>
      <w:r w:rsidRPr="004B2CFB">
        <w:rPr>
          <w:rFonts w:eastAsia="Calibri" w:cs="Arial"/>
          <w:color w:val="000000" w:themeColor="text1"/>
          <w:szCs w:val="22"/>
        </w:rPr>
        <w:t>System posiada wsparcie dla SSH IPv6</w:t>
      </w:r>
    </w:p>
    <w:p w14:paraId="2BD0AA4E" w14:textId="77777777" w:rsidR="008F5D85" w:rsidRPr="004B2CFB" w:rsidRDefault="008F5D85" w:rsidP="005C7477">
      <w:pPr>
        <w:pStyle w:val="Akapitzlist"/>
        <w:numPr>
          <w:ilvl w:val="0"/>
          <w:numId w:val="28"/>
        </w:numPr>
        <w:spacing w:after="160"/>
        <w:rPr>
          <w:rFonts w:eastAsia="Calibri" w:cs="Arial"/>
          <w:color w:val="000000" w:themeColor="text1"/>
          <w:szCs w:val="22"/>
        </w:rPr>
      </w:pPr>
      <w:r w:rsidRPr="004B2CFB">
        <w:rPr>
          <w:rFonts w:eastAsia="Calibri" w:cs="Arial"/>
          <w:color w:val="000000" w:themeColor="text1"/>
          <w:szCs w:val="22"/>
        </w:rPr>
        <w:t>System pozwala na zarządzanie administracyjne za pomocą interfejsu graficznego udostępnionego administratorowi z wykorzystaniem adresacji IPv6</w:t>
      </w:r>
    </w:p>
    <w:p w14:paraId="7F224979" w14:textId="77777777" w:rsidR="008F5D85" w:rsidRPr="004B2CFB" w:rsidRDefault="008F5D85" w:rsidP="005C7477">
      <w:pPr>
        <w:pStyle w:val="Akapitzlist"/>
        <w:numPr>
          <w:ilvl w:val="0"/>
          <w:numId w:val="28"/>
        </w:numPr>
        <w:spacing w:after="160"/>
        <w:rPr>
          <w:rFonts w:eastAsia="Calibri" w:cs="Arial"/>
          <w:color w:val="000000" w:themeColor="text1"/>
          <w:szCs w:val="22"/>
        </w:rPr>
      </w:pPr>
      <w:r w:rsidRPr="004B2CFB">
        <w:rPr>
          <w:rFonts w:eastAsia="Calibri" w:cs="Arial"/>
          <w:color w:val="000000" w:themeColor="text1"/>
          <w:szCs w:val="22"/>
        </w:rPr>
        <w:t>System pozwala na konfigurację NTP IPv6</w:t>
      </w:r>
    </w:p>
    <w:p w14:paraId="6169B0AC" w14:textId="77777777" w:rsidR="008F5D85" w:rsidRPr="004B2CFB" w:rsidRDefault="008F5D85" w:rsidP="005C7477">
      <w:pPr>
        <w:pStyle w:val="Akapitzlist"/>
        <w:numPr>
          <w:ilvl w:val="0"/>
          <w:numId w:val="28"/>
        </w:numPr>
        <w:spacing w:after="160"/>
        <w:rPr>
          <w:rFonts w:eastAsia="Calibri" w:cs="Arial"/>
          <w:color w:val="000000" w:themeColor="text1"/>
          <w:szCs w:val="22"/>
        </w:rPr>
      </w:pPr>
      <w:r w:rsidRPr="004B2CFB">
        <w:rPr>
          <w:rFonts w:eastAsia="Calibri" w:cs="Arial"/>
          <w:color w:val="000000" w:themeColor="text1"/>
          <w:szCs w:val="22"/>
        </w:rPr>
        <w:t>System umożliwia stworzenie reguł  ograniczających dostęp administracyjny do linii poleceń lub interfejsu graficznego w oparciu o adres IPv6</w:t>
      </w:r>
    </w:p>
    <w:p w14:paraId="2EABB14B" w14:textId="77777777" w:rsidR="008F5D85" w:rsidRPr="004B2CFB" w:rsidRDefault="008F5D85" w:rsidP="005C7477">
      <w:pPr>
        <w:pStyle w:val="Akapitzlist"/>
        <w:numPr>
          <w:ilvl w:val="0"/>
          <w:numId w:val="28"/>
        </w:numPr>
        <w:spacing w:after="160"/>
        <w:rPr>
          <w:rFonts w:eastAsia="Calibri" w:cs="Arial"/>
          <w:color w:val="000000" w:themeColor="text1"/>
          <w:szCs w:val="22"/>
        </w:rPr>
      </w:pPr>
      <w:r w:rsidRPr="004B2CFB">
        <w:rPr>
          <w:rFonts w:eastAsia="Calibri" w:cs="Arial"/>
          <w:color w:val="000000" w:themeColor="text1"/>
          <w:szCs w:val="22"/>
        </w:rPr>
        <w:t>System umożliwia konfigurację serwerów SNMP w oparciu o adresację IPv6</w:t>
      </w:r>
    </w:p>
    <w:p w14:paraId="0BBD58ED" w14:textId="77777777" w:rsidR="008F5D85" w:rsidRPr="004B2CFB" w:rsidRDefault="008F5D85" w:rsidP="005C7477">
      <w:pPr>
        <w:pStyle w:val="Akapitzlist"/>
        <w:numPr>
          <w:ilvl w:val="0"/>
          <w:numId w:val="28"/>
        </w:numPr>
        <w:spacing w:after="160"/>
        <w:rPr>
          <w:rFonts w:eastAsia="Calibri" w:cs="Arial"/>
          <w:color w:val="000000" w:themeColor="text1"/>
          <w:szCs w:val="22"/>
        </w:rPr>
      </w:pPr>
      <w:r w:rsidRPr="004B2CFB">
        <w:rPr>
          <w:rFonts w:eastAsia="Calibri" w:cs="Arial"/>
          <w:color w:val="000000" w:themeColor="text1"/>
          <w:szCs w:val="22"/>
        </w:rPr>
        <w:lastRenderedPageBreak/>
        <w:t>System umożliwia wysyłanie SNMP Trap do serwera SNMP IPv6</w:t>
      </w:r>
    </w:p>
    <w:p w14:paraId="7A0924EE" w14:textId="77777777" w:rsidR="008F5D85" w:rsidRPr="004B2CFB" w:rsidRDefault="008F5D85" w:rsidP="005C7477">
      <w:pPr>
        <w:pStyle w:val="Akapitzlist"/>
        <w:numPr>
          <w:ilvl w:val="0"/>
          <w:numId w:val="28"/>
        </w:numPr>
        <w:spacing w:after="160"/>
        <w:rPr>
          <w:rFonts w:eastAsia="Calibri" w:cs="Arial"/>
          <w:color w:val="000000" w:themeColor="text1"/>
          <w:szCs w:val="22"/>
        </w:rPr>
      </w:pPr>
      <w:r w:rsidRPr="004B2CFB">
        <w:rPr>
          <w:rFonts w:eastAsia="Calibri" w:cs="Arial"/>
          <w:color w:val="000000" w:themeColor="text1"/>
          <w:szCs w:val="22"/>
        </w:rPr>
        <w:t>System umożliwia integrację z Active Directory w oparciu o IPv6</w:t>
      </w:r>
    </w:p>
    <w:p w14:paraId="30B0E1A6" w14:textId="5E1BB5EF" w:rsidR="008F5D85" w:rsidRPr="004B2CFB" w:rsidRDefault="008F5D85" w:rsidP="005C7477">
      <w:pPr>
        <w:pStyle w:val="Akapitzlist"/>
        <w:numPr>
          <w:ilvl w:val="0"/>
          <w:numId w:val="28"/>
        </w:numPr>
        <w:spacing w:after="160"/>
        <w:rPr>
          <w:rFonts w:eastAsia="Calibri" w:cs="Arial"/>
          <w:color w:val="000000" w:themeColor="text1"/>
          <w:szCs w:val="22"/>
        </w:rPr>
      </w:pPr>
      <w:r w:rsidRPr="004B2CFB">
        <w:rPr>
          <w:rFonts w:eastAsia="Calibri" w:cs="Arial"/>
          <w:color w:val="000000" w:themeColor="text1"/>
          <w:szCs w:val="22"/>
        </w:rPr>
        <w:t>System umożliwia połączenie z serwerem Radius z wykorzystaniem adresu IPv6</w:t>
      </w:r>
    </w:p>
    <w:p w14:paraId="497F6BF2" w14:textId="1C258F36" w:rsidR="008F5D85" w:rsidRPr="004B2CFB" w:rsidRDefault="008F5D85" w:rsidP="008F5D85">
      <w:pPr>
        <w:spacing w:after="160"/>
        <w:rPr>
          <w:rFonts w:eastAsia="Calibri" w:cs="Arial"/>
          <w:b/>
          <w:bCs/>
          <w:color w:val="000000" w:themeColor="text1"/>
          <w:szCs w:val="22"/>
        </w:rPr>
      </w:pPr>
      <w:r w:rsidRPr="004B2CFB">
        <w:rPr>
          <w:rFonts w:eastAsia="Calibri" w:cs="Arial"/>
          <w:b/>
          <w:bCs/>
          <w:color w:val="000000" w:themeColor="text1"/>
          <w:szCs w:val="22"/>
        </w:rPr>
        <w:t>Dobre praktyki realizacji rozwiązania:</w:t>
      </w:r>
    </w:p>
    <w:p w14:paraId="4EB5F76F" w14:textId="744DBB3D" w:rsidR="00C125F1" w:rsidRPr="004B2CFB" w:rsidRDefault="00C125F1" w:rsidP="005C7477">
      <w:pPr>
        <w:pStyle w:val="Akapitzlist"/>
        <w:numPr>
          <w:ilvl w:val="0"/>
          <w:numId w:val="29"/>
        </w:numPr>
        <w:spacing w:after="160"/>
        <w:rPr>
          <w:rFonts w:eastAsia="Calibri" w:cs="Arial"/>
          <w:color w:val="000000" w:themeColor="text1"/>
          <w:szCs w:val="22"/>
        </w:rPr>
      </w:pPr>
      <w:r w:rsidRPr="004B2CFB">
        <w:rPr>
          <w:rFonts w:eastAsia="Calibri" w:cs="Arial"/>
          <w:color w:val="000000" w:themeColor="text1"/>
          <w:szCs w:val="22"/>
        </w:rPr>
        <w:t>System spełnia następujące warunki dobrych praktyk realizacji systemu uwierzytelnienia dostępu do sieci</w:t>
      </w:r>
      <w:r w:rsidR="00AD20D3" w:rsidRPr="004B2CFB">
        <w:rPr>
          <w:rFonts w:eastAsia="Calibri" w:cs="Arial"/>
          <w:color w:val="000000" w:themeColor="text1"/>
          <w:szCs w:val="22"/>
        </w:rPr>
        <w:t>:</w:t>
      </w:r>
    </w:p>
    <w:p w14:paraId="35E24D7E" w14:textId="77777777" w:rsidR="00C125F1" w:rsidRPr="004B2CFB" w:rsidRDefault="00C125F1" w:rsidP="005C7477">
      <w:pPr>
        <w:pStyle w:val="Akapitzlist"/>
        <w:numPr>
          <w:ilvl w:val="1"/>
          <w:numId w:val="29"/>
        </w:numPr>
        <w:spacing w:after="160"/>
        <w:rPr>
          <w:rFonts w:eastAsia="Calibri" w:cs="Arial"/>
          <w:color w:val="000000" w:themeColor="text1"/>
          <w:szCs w:val="22"/>
        </w:rPr>
      </w:pPr>
      <w:r w:rsidRPr="004B2CFB">
        <w:rPr>
          <w:rFonts w:eastAsia="Calibri" w:cs="Arial"/>
          <w:color w:val="000000" w:themeColor="text1"/>
          <w:szCs w:val="22"/>
        </w:rPr>
        <w:t xml:space="preserve">System może występować w formie pojedynczego rozwiązania jak też systemu złożonego z kilku komponentów. </w:t>
      </w:r>
    </w:p>
    <w:p w14:paraId="45C3B164" w14:textId="77777777" w:rsidR="00C125F1" w:rsidRPr="004B2CFB" w:rsidRDefault="00C125F1" w:rsidP="005C7477">
      <w:pPr>
        <w:pStyle w:val="Akapitzlist"/>
        <w:numPr>
          <w:ilvl w:val="1"/>
          <w:numId w:val="29"/>
        </w:numPr>
        <w:spacing w:after="160"/>
        <w:rPr>
          <w:rFonts w:eastAsia="Calibri" w:cs="Arial"/>
          <w:color w:val="000000" w:themeColor="text1"/>
          <w:szCs w:val="22"/>
        </w:rPr>
      </w:pPr>
      <w:r w:rsidRPr="004B2CFB">
        <w:rPr>
          <w:rFonts w:eastAsia="Calibri" w:cs="Arial"/>
          <w:color w:val="000000" w:themeColor="text1"/>
          <w:szCs w:val="22"/>
        </w:rPr>
        <w:t xml:space="preserve">W przypadku zastosowania rozwiązania złożonego z kilku komponentów system zapewnia pojedynczy interfejs konfiguracyjny, zarządzający i monitorujący zapewniający możliwość wymuszenia spójnej polityki bezpieczeństwa dla dostępu LAN/WLAN/VPN. </w:t>
      </w:r>
    </w:p>
    <w:p w14:paraId="41894095" w14:textId="7F792244" w:rsidR="008F5D85" w:rsidRPr="004B2CFB" w:rsidRDefault="00C125F1" w:rsidP="005C7477">
      <w:pPr>
        <w:pStyle w:val="Akapitzlist"/>
        <w:numPr>
          <w:ilvl w:val="1"/>
          <w:numId w:val="29"/>
        </w:numPr>
        <w:spacing w:after="160"/>
        <w:rPr>
          <w:rFonts w:eastAsia="Calibri" w:cs="Arial"/>
          <w:color w:val="000000" w:themeColor="text1"/>
          <w:szCs w:val="22"/>
        </w:rPr>
      </w:pPr>
      <w:r w:rsidRPr="004B2CFB">
        <w:rPr>
          <w:rFonts w:eastAsia="Calibri" w:cs="Arial"/>
          <w:color w:val="000000" w:themeColor="text1"/>
          <w:szCs w:val="22"/>
        </w:rPr>
        <w:t>Niezależnie od tego czy system występuje w formie pojedynczego rozwiązania lub jest złożony z kilku komponentów, może on być serwisowany jako jeden system w ramach pojedynczej usługi wsparcia.</w:t>
      </w:r>
    </w:p>
    <w:p w14:paraId="701EADC8" w14:textId="77777777" w:rsidR="006C6C12" w:rsidRPr="004B2CFB" w:rsidRDefault="006C6C12" w:rsidP="006C6C12">
      <w:pPr>
        <w:spacing w:after="160"/>
        <w:rPr>
          <w:rFonts w:eastAsia="Calibri" w:cs="Arial"/>
          <w:color w:val="000000" w:themeColor="text1"/>
          <w:szCs w:val="22"/>
        </w:rPr>
      </w:pPr>
    </w:p>
    <w:p w14:paraId="5C22F874" w14:textId="5448A5A6" w:rsidR="00A05492" w:rsidRPr="004B2CFB" w:rsidRDefault="00A05492" w:rsidP="00C11CF2">
      <w:pPr>
        <w:pStyle w:val="Nagwek1"/>
        <w:numPr>
          <w:ilvl w:val="0"/>
          <w:numId w:val="42"/>
        </w:numPr>
      </w:pPr>
      <w:bookmarkStart w:id="18" w:name="_Toc76542912"/>
      <w:r w:rsidRPr="004B2CFB">
        <w:t xml:space="preserve">POBM </w:t>
      </w:r>
      <w:r w:rsidR="00EF562A" w:rsidRPr="004B2CFB">
        <w:t>– Przełącznik typ 1</w:t>
      </w:r>
      <w:bookmarkEnd w:id="18"/>
    </w:p>
    <w:p w14:paraId="63399C1C" w14:textId="70E17884" w:rsidR="00EF562A" w:rsidRPr="004B2CFB" w:rsidRDefault="00AD20D3" w:rsidP="005C7477">
      <w:pPr>
        <w:numPr>
          <w:ilvl w:val="0"/>
          <w:numId w:val="30"/>
        </w:numPr>
      </w:pPr>
      <w:r w:rsidRPr="004B2CFB">
        <w:t>Typ i liczba portów</w:t>
      </w:r>
      <w:r w:rsidRPr="00F071C5">
        <w:t>:</w:t>
      </w:r>
    </w:p>
    <w:p w14:paraId="14D957B1" w14:textId="45125421" w:rsidR="00AD20D3" w:rsidRPr="004B2CFB" w:rsidRDefault="00AD20D3" w:rsidP="00AD20D3">
      <w:pPr>
        <w:ind w:left="720"/>
      </w:pPr>
      <w:r w:rsidRPr="004B2CFB">
        <w:t xml:space="preserve">- </w:t>
      </w:r>
      <w:r w:rsidRPr="004B2CFB">
        <w:rPr>
          <w:rFonts w:cs="Arial"/>
        </w:rPr>
        <w:t xml:space="preserve">16 portów 10/100/1000BaseT RJ-45 + </w:t>
      </w:r>
      <w:proofErr w:type="spellStart"/>
      <w:r w:rsidRPr="004B2CFB">
        <w:rPr>
          <w:rFonts w:cs="Arial"/>
        </w:rPr>
        <w:t>uplink</w:t>
      </w:r>
      <w:proofErr w:type="spellEnd"/>
      <w:r w:rsidRPr="004B2CFB">
        <w:rPr>
          <w:rFonts w:cs="Arial"/>
        </w:rPr>
        <w:t xml:space="preserve"> 2x1G SFP</w:t>
      </w:r>
    </w:p>
    <w:p w14:paraId="51D56377" w14:textId="6D710B1F" w:rsidR="00AD20D3" w:rsidRPr="004B2CFB" w:rsidRDefault="00AD20D3" w:rsidP="005C7477">
      <w:pPr>
        <w:numPr>
          <w:ilvl w:val="0"/>
          <w:numId w:val="30"/>
        </w:numPr>
      </w:pPr>
      <w:r w:rsidRPr="004B2CFB">
        <w:rPr>
          <w:rFonts w:cs="Arial"/>
        </w:rPr>
        <w:t>Porty SFP możliwe do obsadzenia następującymi rodzajami wkładek:</w:t>
      </w:r>
    </w:p>
    <w:p w14:paraId="239BDC2C" w14:textId="74FE70A6" w:rsidR="00AD20D3" w:rsidRPr="006475F8" w:rsidRDefault="00AD20D3" w:rsidP="00AD20D3">
      <w:pPr>
        <w:ind w:left="720"/>
        <w:rPr>
          <w:lang w:val="en-US"/>
        </w:rPr>
      </w:pPr>
      <w:r w:rsidRPr="006475F8">
        <w:rPr>
          <w:lang w:val="en-US"/>
        </w:rPr>
        <w:t>- Gigabit Ethernet 1000Base-SX</w:t>
      </w:r>
    </w:p>
    <w:p w14:paraId="24C4A750" w14:textId="2D5A51FC" w:rsidR="00AD20D3" w:rsidRPr="006475F8" w:rsidRDefault="00AD20D3" w:rsidP="00AD20D3">
      <w:pPr>
        <w:ind w:left="720"/>
        <w:rPr>
          <w:lang w:val="en-US"/>
        </w:rPr>
      </w:pPr>
      <w:r w:rsidRPr="006475F8">
        <w:rPr>
          <w:lang w:val="en-US"/>
        </w:rPr>
        <w:t>- Gigabit Ethernet 1000Base-LX/LH</w:t>
      </w:r>
    </w:p>
    <w:p w14:paraId="67F2F243" w14:textId="6AA8E373" w:rsidR="00AD20D3" w:rsidRPr="004B2CFB" w:rsidRDefault="00AD20D3" w:rsidP="005C7477">
      <w:pPr>
        <w:numPr>
          <w:ilvl w:val="0"/>
          <w:numId w:val="30"/>
        </w:numPr>
      </w:pPr>
      <w:r w:rsidRPr="004B2CFB">
        <w:t xml:space="preserve">Urządzenie posiada funkcjonalność zarządzania przez 1 adres IP grupą (klastrem) do 8 urządzeń pochodzących z tej samej rodziny przełączników połączonych portami </w:t>
      </w:r>
      <w:proofErr w:type="spellStart"/>
      <w:r w:rsidRPr="004B2CFB">
        <w:t>uplinkowymi</w:t>
      </w:r>
      <w:proofErr w:type="spellEnd"/>
    </w:p>
    <w:p w14:paraId="6C2AAC62" w14:textId="7277A89C" w:rsidR="00AD20D3" w:rsidRPr="004B2CFB" w:rsidRDefault="00AD20D3" w:rsidP="005C7477">
      <w:pPr>
        <w:numPr>
          <w:ilvl w:val="0"/>
          <w:numId w:val="30"/>
        </w:numPr>
      </w:pPr>
      <w:r w:rsidRPr="004B2CFB">
        <w:rPr>
          <w:rFonts w:cs="Arial"/>
        </w:rPr>
        <w:t>Zasilanie i chłodzenie:</w:t>
      </w:r>
    </w:p>
    <w:p w14:paraId="1513318F" w14:textId="5A153FEA" w:rsidR="00AD20D3" w:rsidRPr="004B2CFB" w:rsidRDefault="00AD20D3" w:rsidP="00AD20D3">
      <w:pPr>
        <w:ind w:left="720"/>
        <w:rPr>
          <w:rFonts w:cs="Arial"/>
        </w:rPr>
      </w:pPr>
      <w:r w:rsidRPr="004B2CFB">
        <w:rPr>
          <w:rFonts w:cs="Arial"/>
        </w:rPr>
        <w:t>- Urządzenie wyposażone jest w wbudowany zasilacz AC230V</w:t>
      </w:r>
    </w:p>
    <w:p w14:paraId="738C6ABF" w14:textId="1C60E523" w:rsidR="00AD20D3" w:rsidRPr="004B2CFB" w:rsidRDefault="00AD20D3" w:rsidP="00AD20D3">
      <w:pPr>
        <w:ind w:left="720"/>
      </w:pPr>
      <w:r w:rsidRPr="004B2CFB">
        <w:rPr>
          <w:rFonts w:cs="Arial"/>
        </w:rPr>
        <w:t xml:space="preserve">- Urządzenie wykonanie jest w wersji </w:t>
      </w:r>
      <w:proofErr w:type="spellStart"/>
      <w:r w:rsidRPr="004B2CFB">
        <w:rPr>
          <w:rFonts w:cs="Arial"/>
        </w:rPr>
        <w:t>bezwentylatorowej</w:t>
      </w:r>
      <w:proofErr w:type="spellEnd"/>
      <w:r w:rsidRPr="004B2CFB">
        <w:rPr>
          <w:rFonts w:cs="Arial"/>
        </w:rPr>
        <w:t>, głębokość urządzenie nie przekracza 33 cm</w:t>
      </w:r>
    </w:p>
    <w:p w14:paraId="48DBCF77" w14:textId="4E1A3C32" w:rsidR="00AD20D3" w:rsidRPr="004B2CFB" w:rsidRDefault="00AD20D3" w:rsidP="005C7477">
      <w:pPr>
        <w:numPr>
          <w:ilvl w:val="0"/>
          <w:numId w:val="30"/>
        </w:numPr>
      </w:pPr>
      <w:r w:rsidRPr="004B2CFB">
        <w:rPr>
          <w:rFonts w:ascii="Arial" w:hAnsi="Arial" w:cs="Arial"/>
          <w:sz w:val="22"/>
          <w:szCs w:val="22"/>
        </w:rPr>
        <w:t>Parametry wydajnościowe:</w:t>
      </w:r>
    </w:p>
    <w:p w14:paraId="45000F0A" w14:textId="07B065F6" w:rsidR="00AD20D3" w:rsidRPr="004B2CFB" w:rsidRDefault="00AD20D3" w:rsidP="005C7477">
      <w:pPr>
        <w:numPr>
          <w:ilvl w:val="1"/>
          <w:numId w:val="30"/>
        </w:numPr>
      </w:pPr>
      <w:r w:rsidRPr="004B2CFB">
        <w:t>Przepustowość przełącznika (</w:t>
      </w:r>
      <w:proofErr w:type="spellStart"/>
      <w:r w:rsidRPr="004B2CFB">
        <w:t>switching</w:t>
      </w:r>
      <w:proofErr w:type="spellEnd"/>
      <w:r w:rsidRPr="004B2CFB">
        <w:t xml:space="preserve"> </w:t>
      </w:r>
      <w:proofErr w:type="spellStart"/>
      <w:r w:rsidRPr="004B2CFB">
        <w:t>bandwidth</w:t>
      </w:r>
      <w:proofErr w:type="spellEnd"/>
      <w:r w:rsidRPr="004B2CFB">
        <w:t>) 36Gb/s (</w:t>
      </w:r>
      <w:proofErr w:type="spellStart"/>
      <w:r w:rsidRPr="004B2CFB">
        <w:t>full</w:t>
      </w:r>
      <w:proofErr w:type="spellEnd"/>
      <w:r w:rsidRPr="004B2CFB">
        <w:t xml:space="preserve"> duplex)</w:t>
      </w:r>
    </w:p>
    <w:p w14:paraId="2E4DC2CF" w14:textId="77777777" w:rsidR="00AD20D3" w:rsidRPr="004B2CFB" w:rsidRDefault="00AD20D3" w:rsidP="005C7477">
      <w:pPr>
        <w:numPr>
          <w:ilvl w:val="1"/>
          <w:numId w:val="30"/>
        </w:numPr>
      </w:pPr>
      <w:r w:rsidRPr="004B2CFB">
        <w:t>Prędkość przesyłania (</w:t>
      </w:r>
      <w:proofErr w:type="spellStart"/>
      <w:r w:rsidRPr="004B2CFB">
        <w:t>forwarding</w:t>
      </w:r>
      <w:proofErr w:type="spellEnd"/>
      <w:r w:rsidRPr="004B2CFB">
        <w:t xml:space="preserve"> </w:t>
      </w:r>
      <w:proofErr w:type="spellStart"/>
      <w:r w:rsidRPr="004B2CFB">
        <w:t>rate</w:t>
      </w:r>
      <w:proofErr w:type="spellEnd"/>
      <w:r w:rsidRPr="004B2CFB">
        <w:t xml:space="preserve">) dla 64 bajtowych pakietów (L3) 26.78Mpps </w:t>
      </w:r>
    </w:p>
    <w:p w14:paraId="7837404F" w14:textId="77777777" w:rsidR="00AD20D3" w:rsidRPr="004B2CFB" w:rsidRDefault="00AD20D3" w:rsidP="005C7477">
      <w:pPr>
        <w:numPr>
          <w:ilvl w:val="1"/>
          <w:numId w:val="30"/>
        </w:numPr>
      </w:pPr>
      <w:r w:rsidRPr="004B2CFB">
        <w:t>Pamięć DRAM – 512 MB</w:t>
      </w:r>
    </w:p>
    <w:p w14:paraId="7AAB10FB" w14:textId="77777777" w:rsidR="00AD20D3" w:rsidRPr="004B2CFB" w:rsidRDefault="00AD20D3" w:rsidP="005C7477">
      <w:pPr>
        <w:numPr>
          <w:ilvl w:val="1"/>
          <w:numId w:val="30"/>
        </w:numPr>
      </w:pPr>
      <w:r w:rsidRPr="004B2CFB">
        <w:t xml:space="preserve">Pamięć </w:t>
      </w:r>
      <w:proofErr w:type="spellStart"/>
      <w:r w:rsidRPr="004B2CFB">
        <w:t>flash</w:t>
      </w:r>
      <w:proofErr w:type="spellEnd"/>
      <w:r w:rsidRPr="004B2CFB">
        <w:t xml:space="preserve"> – 256 MB</w:t>
      </w:r>
    </w:p>
    <w:p w14:paraId="5F8438AF" w14:textId="37E26791" w:rsidR="00AD20D3" w:rsidRPr="004B2CFB" w:rsidRDefault="00AD20D3" w:rsidP="005C7477">
      <w:pPr>
        <w:numPr>
          <w:ilvl w:val="1"/>
          <w:numId w:val="30"/>
        </w:numPr>
      </w:pPr>
      <w:r w:rsidRPr="004B2CFB">
        <w:t>Wielkość bufora pakietów - 1.5 MB</w:t>
      </w:r>
    </w:p>
    <w:p w14:paraId="1FF10AB6" w14:textId="77777777" w:rsidR="00AD20D3" w:rsidRPr="00AD20D3" w:rsidRDefault="00AD20D3" w:rsidP="005C7477">
      <w:pPr>
        <w:numPr>
          <w:ilvl w:val="1"/>
          <w:numId w:val="30"/>
        </w:numPr>
      </w:pPr>
      <w:r w:rsidRPr="00AD20D3">
        <w:t>Ilość wpisów w listach kontroli dostępu Security ACL – 600</w:t>
      </w:r>
    </w:p>
    <w:p w14:paraId="75F7C4F0" w14:textId="5663673A" w:rsidR="00AD20D3" w:rsidRPr="004B2CFB" w:rsidRDefault="00AD20D3" w:rsidP="005C7477">
      <w:pPr>
        <w:numPr>
          <w:ilvl w:val="1"/>
          <w:numId w:val="30"/>
        </w:numPr>
      </w:pPr>
      <w:r w:rsidRPr="004B2CFB">
        <w:t>I</w:t>
      </w:r>
      <w:r w:rsidRPr="00AD20D3">
        <w:t xml:space="preserve">lość wpisów w listach kontroli dostępu </w:t>
      </w:r>
      <w:proofErr w:type="spellStart"/>
      <w:r w:rsidRPr="00AD20D3">
        <w:t>QoS</w:t>
      </w:r>
      <w:proofErr w:type="spellEnd"/>
      <w:r w:rsidRPr="00AD20D3">
        <w:t xml:space="preserve"> ACL – 600</w:t>
      </w:r>
    </w:p>
    <w:p w14:paraId="3EC6077E" w14:textId="754F07CC" w:rsidR="00AD20D3" w:rsidRPr="004B2CFB" w:rsidRDefault="00AD20D3" w:rsidP="005C7477">
      <w:pPr>
        <w:numPr>
          <w:ilvl w:val="0"/>
          <w:numId w:val="30"/>
        </w:numPr>
      </w:pPr>
      <w:r w:rsidRPr="004B2CFB">
        <w:t>Obsługa:</w:t>
      </w:r>
    </w:p>
    <w:p w14:paraId="0E8AB367" w14:textId="77777777" w:rsidR="00AD20D3" w:rsidRPr="004B2CFB" w:rsidRDefault="00AD20D3" w:rsidP="005C7477">
      <w:pPr>
        <w:numPr>
          <w:ilvl w:val="1"/>
          <w:numId w:val="30"/>
        </w:numPr>
      </w:pPr>
      <w:r w:rsidRPr="004B2CFB">
        <w:t>256 aktywnych sieci VLAN</w:t>
      </w:r>
    </w:p>
    <w:p w14:paraId="7A112386" w14:textId="77777777" w:rsidR="00AD20D3" w:rsidRPr="004B2CFB" w:rsidRDefault="00AD20D3" w:rsidP="005C7477">
      <w:pPr>
        <w:numPr>
          <w:ilvl w:val="1"/>
          <w:numId w:val="30"/>
        </w:numPr>
      </w:pPr>
      <w:r w:rsidRPr="004B2CFB">
        <w:t>15000 adresów MAC</w:t>
      </w:r>
    </w:p>
    <w:p w14:paraId="7E8CB2DA" w14:textId="77777777" w:rsidR="00AD20D3" w:rsidRPr="004B2CFB" w:rsidRDefault="00AD20D3" w:rsidP="005C7477">
      <w:pPr>
        <w:numPr>
          <w:ilvl w:val="1"/>
          <w:numId w:val="30"/>
        </w:numPr>
      </w:pPr>
      <w:r w:rsidRPr="004B2CFB">
        <w:t>16 statycznych tras IPv4</w:t>
      </w:r>
    </w:p>
    <w:p w14:paraId="76B65A0A" w14:textId="77777777" w:rsidR="00AD20D3" w:rsidRPr="004B2CFB" w:rsidRDefault="00AD20D3" w:rsidP="005C7477">
      <w:pPr>
        <w:numPr>
          <w:ilvl w:val="1"/>
          <w:numId w:val="30"/>
        </w:numPr>
      </w:pPr>
      <w:r w:rsidRPr="004B2CFB">
        <w:t>16 statycznych tras IPv6</w:t>
      </w:r>
    </w:p>
    <w:p w14:paraId="4CA933C8" w14:textId="77777777" w:rsidR="00AD20D3" w:rsidRPr="004B2CFB" w:rsidRDefault="00AD20D3" w:rsidP="005C7477">
      <w:pPr>
        <w:numPr>
          <w:ilvl w:val="1"/>
          <w:numId w:val="30"/>
        </w:numPr>
      </w:pPr>
      <w:r w:rsidRPr="004B2CFB">
        <w:t>64 interfejsów SVI L3</w:t>
      </w:r>
    </w:p>
    <w:p w14:paraId="12346D21" w14:textId="77777777" w:rsidR="00AD20D3" w:rsidRPr="004B2CFB" w:rsidRDefault="00AD20D3" w:rsidP="005C7477">
      <w:pPr>
        <w:numPr>
          <w:ilvl w:val="1"/>
          <w:numId w:val="30"/>
        </w:numPr>
      </w:pPr>
      <w:r w:rsidRPr="004B2CFB">
        <w:lastRenderedPageBreak/>
        <w:t>MTU-L3 9198B</w:t>
      </w:r>
    </w:p>
    <w:p w14:paraId="004B4CEE" w14:textId="77777777" w:rsidR="00AD20D3" w:rsidRPr="004B2CFB" w:rsidRDefault="00AD20D3" w:rsidP="005C7477">
      <w:pPr>
        <w:numPr>
          <w:ilvl w:val="1"/>
          <w:numId w:val="30"/>
        </w:numPr>
      </w:pPr>
      <w:r w:rsidRPr="004B2CFB">
        <w:t>ramek Ethernet Jumbo 10240B</w:t>
      </w:r>
    </w:p>
    <w:p w14:paraId="63D2F3F1" w14:textId="77777777" w:rsidR="00AD20D3" w:rsidRPr="004B2CFB" w:rsidRDefault="00AD20D3" w:rsidP="005C7477">
      <w:pPr>
        <w:numPr>
          <w:ilvl w:val="1"/>
          <w:numId w:val="30"/>
        </w:numPr>
      </w:pPr>
      <w:r w:rsidRPr="004B2CFB">
        <w:t>1024 grupy IGMP</w:t>
      </w:r>
    </w:p>
    <w:p w14:paraId="2EE54835" w14:textId="77777777" w:rsidR="00AD20D3" w:rsidRPr="004B2CFB" w:rsidRDefault="00AD20D3" w:rsidP="005C7477">
      <w:pPr>
        <w:numPr>
          <w:ilvl w:val="1"/>
          <w:numId w:val="30"/>
        </w:numPr>
      </w:pPr>
      <w:r w:rsidRPr="004B2CFB">
        <w:t xml:space="preserve">6 połączeń zagregowanych typu „port channel” </w:t>
      </w:r>
    </w:p>
    <w:p w14:paraId="73EB2301" w14:textId="2D0FF172" w:rsidR="00AD20D3" w:rsidRPr="004B2CFB" w:rsidRDefault="00AD20D3" w:rsidP="005C7477">
      <w:pPr>
        <w:numPr>
          <w:ilvl w:val="1"/>
          <w:numId w:val="30"/>
        </w:numPr>
      </w:pPr>
      <w:r w:rsidRPr="004B2CFB">
        <w:t>16 linków w ramach jednego połączenia zagregowanego typu „port channel” LACP</w:t>
      </w:r>
    </w:p>
    <w:p w14:paraId="705E8631" w14:textId="2E62B4F0" w:rsidR="00AD20D3" w:rsidRPr="004B2CFB" w:rsidRDefault="00AD20D3" w:rsidP="005C7477">
      <w:pPr>
        <w:numPr>
          <w:ilvl w:val="0"/>
          <w:numId w:val="30"/>
        </w:numPr>
      </w:pPr>
      <w:r w:rsidRPr="004B2CFB">
        <w:t xml:space="preserve">Porty dostępowe przełącznika posiadają zgodność ze standardem IEEE 802.3az EEE (Energy </w:t>
      </w:r>
      <w:proofErr w:type="spellStart"/>
      <w:r w:rsidRPr="004B2CFB">
        <w:t>Efficient</w:t>
      </w:r>
      <w:proofErr w:type="spellEnd"/>
      <w:r w:rsidRPr="004B2CFB">
        <w:t xml:space="preserve"> Ethernet)</w:t>
      </w:r>
    </w:p>
    <w:p w14:paraId="1BC4218C" w14:textId="799D0A21" w:rsidR="00AD20D3" w:rsidRPr="004B2CFB" w:rsidRDefault="00AD20D3" w:rsidP="005C7477">
      <w:pPr>
        <w:numPr>
          <w:ilvl w:val="0"/>
          <w:numId w:val="30"/>
        </w:numPr>
      </w:pPr>
      <w:r w:rsidRPr="004B2CFB">
        <w:t>Obsługa protokołu NTP</w:t>
      </w:r>
    </w:p>
    <w:p w14:paraId="0C232756" w14:textId="77777777" w:rsidR="00AD20D3" w:rsidRPr="00AD20D3" w:rsidRDefault="00AD20D3" w:rsidP="005C7477">
      <w:pPr>
        <w:numPr>
          <w:ilvl w:val="0"/>
          <w:numId w:val="30"/>
        </w:numPr>
      </w:pPr>
      <w:r w:rsidRPr="00AD20D3">
        <w:t xml:space="preserve">Obsługa IGMPv1/2/3 i MLDv1/2 </w:t>
      </w:r>
      <w:proofErr w:type="spellStart"/>
      <w:r w:rsidRPr="00AD20D3">
        <w:t>Snooping</w:t>
      </w:r>
      <w:proofErr w:type="spellEnd"/>
    </w:p>
    <w:p w14:paraId="189A8DC0" w14:textId="473ED2DA" w:rsidR="00AD20D3" w:rsidRPr="004B2CFB" w:rsidRDefault="00AD20D3" w:rsidP="005C7477">
      <w:pPr>
        <w:numPr>
          <w:ilvl w:val="0"/>
          <w:numId w:val="30"/>
        </w:numPr>
      </w:pPr>
      <w:r w:rsidRPr="004B2CFB">
        <w:t>Przełącznik wspiera następujące mechanizmy związane z zapewnieniem ciągłości pracy sieci:</w:t>
      </w:r>
    </w:p>
    <w:p w14:paraId="587C4DE8" w14:textId="77777777" w:rsidR="006F7E7D" w:rsidRPr="006F7E7D" w:rsidRDefault="006F7E7D" w:rsidP="005C7477">
      <w:pPr>
        <w:numPr>
          <w:ilvl w:val="1"/>
          <w:numId w:val="30"/>
        </w:numPr>
      </w:pPr>
      <w:r w:rsidRPr="006F7E7D">
        <w:t xml:space="preserve">IEEE 802.1w </w:t>
      </w:r>
      <w:proofErr w:type="spellStart"/>
      <w:r w:rsidRPr="006F7E7D">
        <w:t>Rapid</w:t>
      </w:r>
      <w:proofErr w:type="spellEnd"/>
      <w:r w:rsidRPr="006F7E7D">
        <w:t xml:space="preserve"> </w:t>
      </w:r>
      <w:proofErr w:type="spellStart"/>
      <w:r w:rsidRPr="006F7E7D">
        <w:t>Spanning</w:t>
      </w:r>
      <w:proofErr w:type="spellEnd"/>
      <w:r w:rsidRPr="006F7E7D">
        <w:t xml:space="preserve"> </w:t>
      </w:r>
      <w:proofErr w:type="spellStart"/>
      <w:r w:rsidRPr="006F7E7D">
        <w:t>Tree</w:t>
      </w:r>
      <w:proofErr w:type="spellEnd"/>
    </w:p>
    <w:p w14:paraId="6A3BF8A1" w14:textId="77777777" w:rsidR="006F7E7D" w:rsidRPr="006475F8" w:rsidRDefault="006F7E7D" w:rsidP="005C7477">
      <w:pPr>
        <w:numPr>
          <w:ilvl w:val="1"/>
          <w:numId w:val="30"/>
        </w:numPr>
        <w:rPr>
          <w:lang w:val="en-US"/>
        </w:rPr>
      </w:pPr>
      <w:r w:rsidRPr="006475F8">
        <w:rPr>
          <w:lang w:val="en-US"/>
        </w:rPr>
        <w:t>Per-VLAN Rapid Spanning Tree (PVRST+)</w:t>
      </w:r>
    </w:p>
    <w:p w14:paraId="502BC418" w14:textId="7E81DD4A" w:rsidR="00AD20D3" w:rsidRPr="006475F8" w:rsidRDefault="006F7E7D" w:rsidP="005C7477">
      <w:pPr>
        <w:numPr>
          <w:ilvl w:val="1"/>
          <w:numId w:val="30"/>
        </w:numPr>
        <w:rPr>
          <w:lang w:val="en-US"/>
        </w:rPr>
      </w:pPr>
      <w:r w:rsidRPr="006475F8">
        <w:rPr>
          <w:lang w:val="en-US"/>
        </w:rPr>
        <w:t>IEEE 802.1s Multi-Instance Spanning Tree</w:t>
      </w:r>
    </w:p>
    <w:p w14:paraId="57136DDF" w14:textId="33E15B3B" w:rsidR="006F7E7D" w:rsidRPr="004B2CFB" w:rsidRDefault="006F7E7D" w:rsidP="005C7477">
      <w:pPr>
        <w:numPr>
          <w:ilvl w:val="1"/>
          <w:numId w:val="30"/>
        </w:numPr>
      </w:pPr>
      <w:r w:rsidRPr="004B2CFB">
        <w:t>Obsługa 64 instancji protokołu STP</w:t>
      </w:r>
    </w:p>
    <w:p w14:paraId="5781582C" w14:textId="77777777" w:rsidR="006F7E7D" w:rsidRPr="006F7E7D" w:rsidRDefault="006F7E7D" w:rsidP="005C7477">
      <w:pPr>
        <w:numPr>
          <w:ilvl w:val="0"/>
          <w:numId w:val="30"/>
        </w:numPr>
      </w:pPr>
      <w:r w:rsidRPr="006F7E7D">
        <w:t>Obsługa protokołu LLDP i LLDP-MED</w:t>
      </w:r>
    </w:p>
    <w:p w14:paraId="18208660" w14:textId="524CED47" w:rsidR="006F7E7D" w:rsidRPr="006F7E7D" w:rsidRDefault="006F7E7D" w:rsidP="005C7477">
      <w:pPr>
        <w:numPr>
          <w:ilvl w:val="0"/>
          <w:numId w:val="30"/>
        </w:numPr>
      </w:pPr>
      <w:r w:rsidRPr="006F7E7D">
        <w:t xml:space="preserve">Funkcjonalność </w:t>
      </w:r>
      <w:proofErr w:type="spellStart"/>
      <w:r w:rsidRPr="006F7E7D">
        <w:t>Layer</w:t>
      </w:r>
      <w:proofErr w:type="spellEnd"/>
      <w:r w:rsidRPr="006F7E7D">
        <w:t xml:space="preserve"> 2 </w:t>
      </w:r>
      <w:proofErr w:type="spellStart"/>
      <w:r w:rsidRPr="006F7E7D">
        <w:t>traceroute</w:t>
      </w:r>
      <w:proofErr w:type="spellEnd"/>
      <w:r w:rsidRPr="006F7E7D">
        <w:t xml:space="preserve"> umożliwiająca śledzenie fizycznej trasy pakietu o zadanym źródłowym i docelowym adresie MAC</w:t>
      </w:r>
    </w:p>
    <w:p w14:paraId="32CFC40D" w14:textId="4228C742" w:rsidR="006F7E7D" w:rsidRPr="006F7E7D" w:rsidRDefault="006F7E7D" w:rsidP="005C7477">
      <w:pPr>
        <w:numPr>
          <w:ilvl w:val="0"/>
          <w:numId w:val="30"/>
        </w:numPr>
      </w:pPr>
      <w:r w:rsidRPr="006F7E7D">
        <w:t xml:space="preserve">Urządzenie wspiera połączenia link </w:t>
      </w:r>
      <w:proofErr w:type="spellStart"/>
      <w:r w:rsidRPr="006F7E7D">
        <w:t>aggregation</w:t>
      </w:r>
      <w:proofErr w:type="spellEnd"/>
      <w:r w:rsidRPr="006F7E7D">
        <w:t xml:space="preserve"> zgodnie z IEEE 802.3ad</w:t>
      </w:r>
      <w:r w:rsidRPr="006F7E7D">
        <w:tab/>
      </w:r>
    </w:p>
    <w:p w14:paraId="67A102E2" w14:textId="541C721D" w:rsidR="006F7E7D" w:rsidRPr="006F7E7D" w:rsidRDefault="006F7E7D" w:rsidP="005C7477">
      <w:pPr>
        <w:numPr>
          <w:ilvl w:val="0"/>
          <w:numId w:val="30"/>
        </w:numPr>
      </w:pPr>
      <w:r w:rsidRPr="006F7E7D">
        <w:t>Obsługa funkcji Voice VLAN umożliwiającej odseparowanie ruchu danych i ruchu głosowego</w:t>
      </w:r>
    </w:p>
    <w:p w14:paraId="68F16261" w14:textId="77777777" w:rsidR="006F7E7D" w:rsidRPr="004B2CFB" w:rsidRDefault="006F7E7D" w:rsidP="005C7477">
      <w:pPr>
        <w:numPr>
          <w:ilvl w:val="0"/>
          <w:numId w:val="30"/>
        </w:numPr>
      </w:pPr>
      <w:r w:rsidRPr="006F7E7D">
        <w:t>Możliwość uruchomienia funkcji serwera DHCP</w:t>
      </w:r>
    </w:p>
    <w:p w14:paraId="2F5E1455" w14:textId="6FA9FAD3" w:rsidR="00AD20D3" w:rsidRPr="004B2CFB" w:rsidRDefault="006F7E7D" w:rsidP="005C7477">
      <w:pPr>
        <w:numPr>
          <w:ilvl w:val="0"/>
          <w:numId w:val="30"/>
        </w:numPr>
      </w:pPr>
      <w:r w:rsidRPr="004B2CFB">
        <w:t>Mechanizmy związane z bezpieczeństwem sieci:</w:t>
      </w:r>
    </w:p>
    <w:p w14:paraId="220CED61" w14:textId="77777777" w:rsidR="006F7E7D" w:rsidRPr="004B2CFB" w:rsidRDefault="006F7E7D" w:rsidP="005C7477">
      <w:pPr>
        <w:numPr>
          <w:ilvl w:val="1"/>
          <w:numId w:val="30"/>
        </w:numPr>
      </w:pPr>
      <w:r w:rsidRPr="004B2CFB">
        <w:t>Wiele poziomów dostępu administracyjnego poprzez konsolę. Przełącznik umożliwia zalogowanie się administratora z konkretnym poziomem dostępu zgodnie z odpowiedzią serwera autoryzacji (</w:t>
      </w:r>
      <w:proofErr w:type="spellStart"/>
      <w:r w:rsidRPr="004B2CFB">
        <w:t>privilege-level</w:t>
      </w:r>
      <w:proofErr w:type="spellEnd"/>
      <w:r w:rsidRPr="004B2CFB">
        <w:t>),</w:t>
      </w:r>
    </w:p>
    <w:p w14:paraId="64FB5E2E" w14:textId="77777777" w:rsidR="006F7E7D" w:rsidRPr="004B2CFB" w:rsidRDefault="006F7E7D" w:rsidP="005C7477">
      <w:pPr>
        <w:numPr>
          <w:ilvl w:val="1"/>
          <w:numId w:val="30"/>
        </w:numPr>
      </w:pPr>
      <w:r w:rsidRPr="004B2CFB">
        <w:t>Autoryzacja użytkowników w oparciu o IEEE 802.1X z możliwością dynamicznego przypisania użytkownika do określonej sieci VLAN,</w:t>
      </w:r>
    </w:p>
    <w:p w14:paraId="1A58F08B" w14:textId="77777777" w:rsidR="006F7E7D" w:rsidRPr="004B2CFB" w:rsidRDefault="006F7E7D" w:rsidP="005C7477">
      <w:pPr>
        <w:numPr>
          <w:ilvl w:val="1"/>
          <w:numId w:val="30"/>
        </w:numPr>
      </w:pPr>
      <w:r w:rsidRPr="004B2CFB">
        <w:t>Autoryzacja użytkowników w oparciu o IEEE 802.1X z możliwością dynamicznego przypisania listy ACL,</w:t>
      </w:r>
    </w:p>
    <w:p w14:paraId="6110B233" w14:textId="77777777" w:rsidR="006F7E7D" w:rsidRPr="004B2CFB" w:rsidRDefault="006F7E7D" w:rsidP="005C7477">
      <w:pPr>
        <w:numPr>
          <w:ilvl w:val="1"/>
          <w:numId w:val="30"/>
        </w:numPr>
      </w:pPr>
      <w:r w:rsidRPr="004B2CFB">
        <w:t xml:space="preserve">Obsługa funkcji </w:t>
      </w:r>
      <w:proofErr w:type="spellStart"/>
      <w:r w:rsidRPr="004B2CFB">
        <w:t>Guest</w:t>
      </w:r>
      <w:proofErr w:type="spellEnd"/>
      <w:r w:rsidRPr="004B2CFB">
        <w:t xml:space="preserve"> VLAN umożliwiająca uzyskanie gościnnego dostępu do sieci dla użytkowników bez suplikanta 802.1X,</w:t>
      </w:r>
    </w:p>
    <w:p w14:paraId="58914716" w14:textId="77777777" w:rsidR="006F7E7D" w:rsidRPr="004B2CFB" w:rsidRDefault="006F7E7D" w:rsidP="005C7477">
      <w:pPr>
        <w:numPr>
          <w:ilvl w:val="1"/>
          <w:numId w:val="30"/>
        </w:numPr>
      </w:pPr>
      <w:r w:rsidRPr="004B2CFB">
        <w:t>Możliwość uwierzytelniania urządzeń na porcie w oparciu o adres MAC,</w:t>
      </w:r>
    </w:p>
    <w:p w14:paraId="5860FACC" w14:textId="77777777" w:rsidR="006F7E7D" w:rsidRPr="004B2CFB" w:rsidRDefault="006F7E7D" w:rsidP="005C7477">
      <w:pPr>
        <w:numPr>
          <w:ilvl w:val="1"/>
          <w:numId w:val="30"/>
        </w:numPr>
      </w:pPr>
      <w:r w:rsidRPr="004B2CFB">
        <w:t>Możliwość uwierzytelniania użytkowników w oparciu o portal www dla klientów bez suplikanta 802.1X,</w:t>
      </w:r>
    </w:p>
    <w:p w14:paraId="1B823BDA" w14:textId="77777777" w:rsidR="006F7E7D" w:rsidRPr="004B2CFB" w:rsidRDefault="006F7E7D" w:rsidP="005C7477">
      <w:pPr>
        <w:numPr>
          <w:ilvl w:val="1"/>
          <w:numId w:val="30"/>
        </w:numPr>
      </w:pPr>
      <w:r w:rsidRPr="004B2CFB">
        <w:t>Możliwość jednoczesnego uwierzytelniania na porcie telefonu IP i komputera PC podłączonego za telefonem (</w:t>
      </w:r>
      <w:proofErr w:type="spellStart"/>
      <w:r w:rsidRPr="004B2CFB">
        <w:t>multidomain</w:t>
      </w:r>
      <w:proofErr w:type="spellEnd"/>
      <w:r w:rsidRPr="004B2CFB">
        <w:t xml:space="preserve"> </w:t>
      </w:r>
      <w:proofErr w:type="spellStart"/>
      <w:r w:rsidRPr="004B2CFB">
        <w:t>authentication</w:t>
      </w:r>
      <w:proofErr w:type="spellEnd"/>
      <w:r w:rsidRPr="004B2CFB">
        <w:t>),</w:t>
      </w:r>
    </w:p>
    <w:p w14:paraId="6E3EE891" w14:textId="77777777" w:rsidR="006F7E7D" w:rsidRPr="004B2CFB" w:rsidRDefault="006F7E7D" w:rsidP="005C7477">
      <w:pPr>
        <w:numPr>
          <w:ilvl w:val="1"/>
          <w:numId w:val="30"/>
        </w:numPr>
      </w:pPr>
      <w:r w:rsidRPr="004B2CFB">
        <w:t xml:space="preserve">Możliwość obsługi żądań </w:t>
      </w:r>
      <w:proofErr w:type="spellStart"/>
      <w:r w:rsidRPr="004B2CFB">
        <w:t>Change</w:t>
      </w:r>
      <w:proofErr w:type="spellEnd"/>
      <w:r w:rsidRPr="004B2CFB">
        <w:t xml:space="preserve"> of </w:t>
      </w:r>
      <w:proofErr w:type="spellStart"/>
      <w:r w:rsidRPr="004B2CFB">
        <w:t>Authorization</w:t>
      </w:r>
      <w:proofErr w:type="spellEnd"/>
      <w:r w:rsidRPr="004B2CFB">
        <w:t xml:space="preserve"> (</w:t>
      </w:r>
      <w:proofErr w:type="spellStart"/>
      <w:r w:rsidRPr="004B2CFB">
        <w:t>CoA</w:t>
      </w:r>
      <w:proofErr w:type="spellEnd"/>
      <w:r w:rsidRPr="004B2CFB">
        <w:t>) zgodnie z RFC 5176,</w:t>
      </w:r>
    </w:p>
    <w:p w14:paraId="7E6D02BA" w14:textId="77777777" w:rsidR="006F7E7D" w:rsidRPr="004B2CFB" w:rsidRDefault="006F7E7D" w:rsidP="005C7477">
      <w:pPr>
        <w:numPr>
          <w:ilvl w:val="1"/>
          <w:numId w:val="30"/>
        </w:numPr>
      </w:pPr>
      <w:r w:rsidRPr="004B2CFB">
        <w:t xml:space="preserve">Funkcjonalność </w:t>
      </w:r>
      <w:proofErr w:type="spellStart"/>
      <w:r w:rsidRPr="004B2CFB">
        <w:t>flexible</w:t>
      </w:r>
      <w:proofErr w:type="spellEnd"/>
      <w:r w:rsidRPr="004B2CFB">
        <w:t xml:space="preserve"> </w:t>
      </w:r>
      <w:proofErr w:type="spellStart"/>
      <w:r w:rsidRPr="004B2CFB">
        <w:t>authentication</w:t>
      </w:r>
      <w:proofErr w:type="spellEnd"/>
      <w:r w:rsidRPr="004B2CFB">
        <w:t xml:space="preserve"> (możliwość wyboru kolejności uwierzytelniania – 802.1X/uwierzytelnianie w oparciu o MAC adres/uwierzytelnianie oparciu o portal www),</w:t>
      </w:r>
    </w:p>
    <w:p w14:paraId="370E83BF" w14:textId="77777777" w:rsidR="006F7E7D" w:rsidRPr="006475F8" w:rsidRDefault="006F7E7D" w:rsidP="005C7477">
      <w:pPr>
        <w:numPr>
          <w:ilvl w:val="1"/>
          <w:numId w:val="30"/>
        </w:numPr>
        <w:rPr>
          <w:lang w:val="en-US"/>
        </w:rPr>
      </w:pPr>
      <w:proofErr w:type="spellStart"/>
      <w:r w:rsidRPr="006475F8">
        <w:rPr>
          <w:lang w:val="en-US"/>
        </w:rPr>
        <w:t>Obsługa</w:t>
      </w:r>
      <w:proofErr w:type="spellEnd"/>
      <w:r w:rsidRPr="006475F8">
        <w:rPr>
          <w:lang w:val="en-US"/>
        </w:rPr>
        <w:t xml:space="preserve"> </w:t>
      </w:r>
      <w:proofErr w:type="spellStart"/>
      <w:r w:rsidRPr="006475F8">
        <w:rPr>
          <w:lang w:val="en-US"/>
        </w:rPr>
        <w:t>funkcji</w:t>
      </w:r>
      <w:proofErr w:type="spellEnd"/>
      <w:r w:rsidRPr="006475F8">
        <w:rPr>
          <w:lang w:val="en-US"/>
        </w:rPr>
        <w:t xml:space="preserve"> Port Security, DHCP Snooping, Dynamic ARP Inspection </w:t>
      </w:r>
      <w:proofErr w:type="spellStart"/>
      <w:r w:rsidRPr="006475F8">
        <w:rPr>
          <w:lang w:val="en-US"/>
        </w:rPr>
        <w:t>i</w:t>
      </w:r>
      <w:proofErr w:type="spellEnd"/>
      <w:r w:rsidRPr="006475F8">
        <w:rPr>
          <w:lang w:val="en-US"/>
        </w:rPr>
        <w:t xml:space="preserve"> IP Source Guard,</w:t>
      </w:r>
    </w:p>
    <w:p w14:paraId="42E0F8B3" w14:textId="77777777" w:rsidR="006F7E7D" w:rsidRPr="004B2CFB" w:rsidRDefault="006F7E7D" w:rsidP="005C7477">
      <w:pPr>
        <w:numPr>
          <w:ilvl w:val="1"/>
          <w:numId w:val="30"/>
        </w:numPr>
      </w:pPr>
      <w:r w:rsidRPr="004B2CFB">
        <w:t>Możliwość autoryzacji prób logowania do urządzenia (dostęp administracyjny) do serwerów RADIUS i TACACS+,</w:t>
      </w:r>
    </w:p>
    <w:p w14:paraId="4BB1BB5A" w14:textId="77777777" w:rsidR="006F7E7D" w:rsidRPr="004B2CFB" w:rsidRDefault="006F7E7D" w:rsidP="005C7477">
      <w:pPr>
        <w:numPr>
          <w:ilvl w:val="1"/>
          <w:numId w:val="30"/>
        </w:numPr>
      </w:pPr>
      <w:r w:rsidRPr="004B2CFB">
        <w:lastRenderedPageBreak/>
        <w:t>Obsługa list kontroli dostępu Port ACL umożliwiające kontrolę ruchu wchodzącego (</w:t>
      </w:r>
      <w:proofErr w:type="spellStart"/>
      <w:r w:rsidRPr="004B2CFB">
        <w:t>inbound</w:t>
      </w:r>
      <w:proofErr w:type="spellEnd"/>
      <w:r w:rsidRPr="004B2CFB">
        <w:t>) na poziomie portów L2 przełącznika, filtracja na bazie informacji L2 (adresy MAC) jak również na bazie informacji L3 (adresy IP),</w:t>
      </w:r>
    </w:p>
    <w:p w14:paraId="6708634A" w14:textId="7C6D3ABE" w:rsidR="006F7E7D" w:rsidRPr="004B2CFB" w:rsidRDefault="006F7E7D" w:rsidP="005C7477">
      <w:pPr>
        <w:numPr>
          <w:ilvl w:val="1"/>
          <w:numId w:val="30"/>
        </w:numPr>
      </w:pPr>
      <w:r w:rsidRPr="004B2CFB">
        <w:t xml:space="preserve">Funkcja </w:t>
      </w:r>
      <w:proofErr w:type="spellStart"/>
      <w:r w:rsidRPr="004B2CFB">
        <w:t>Private</w:t>
      </w:r>
      <w:proofErr w:type="spellEnd"/>
      <w:r w:rsidRPr="004B2CFB">
        <w:t xml:space="preserve"> VLAN,</w:t>
      </w:r>
    </w:p>
    <w:p w14:paraId="428A6FA3" w14:textId="3D6E566B" w:rsidR="006F7E7D" w:rsidRPr="004B2CFB" w:rsidRDefault="006F7E7D" w:rsidP="005C7477">
      <w:pPr>
        <w:numPr>
          <w:ilvl w:val="0"/>
          <w:numId w:val="30"/>
        </w:numPr>
      </w:pPr>
      <w:r w:rsidRPr="004B2CFB">
        <w:t>Obsługa mechanizmów zapewaniających autentyczność uruchamianego oprogramowania oraz hardware urządzenia w tym:</w:t>
      </w:r>
    </w:p>
    <w:p w14:paraId="7B640458" w14:textId="77777777" w:rsidR="006F7E7D" w:rsidRPr="004B2CFB" w:rsidRDefault="006F7E7D" w:rsidP="005C7477">
      <w:pPr>
        <w:numPr>
          <w:ilvl w:val="1"/>
          <w:numId w:val="30"/>
        </w:numPr>
      </w:pPr>
      <w:r w:rsidRPr="004B2CFB">
        <w:t>sprawdzanie autentyczności oprogramowania przed uruchomieniem urządzenia,</w:t>
      </w:r>
    </w:p>
    <w:p w14:paraId="47078D18" w14:textId="77777777" w:rsidR="006F7E7D" w:rsidRPr="004B2CFB" w:rsidRDefault="006F7E7D" w:rsidP="005C7477">
      <w:pPr>
        <w:numPr>
          <w:ilvl w:val="1"/>
          <w:numId w:val="30"/>
        </w:numPr>
      </w:pPr>
      <w:r w:rsidRPr="004B2CFB">
        <w:t>bezpieczna sekwencja uruchamiania,</w:t>
      </w:r>
    </w:p>
    <w:p w14:paraId="4CF609EE" w14:textId="07BCA591" w:rsidR="006F7E7D" w:rsidRPr="004B2CFB" w:rsidRDefault="006F7E7D" w:rsidP="005C7477">
      <w:pPr>
        <w:numPr>
          <w:ilvl w:val="1"/>
          <w:numId w:val="30"/>
        </w:numPr>
      </w:pPr>
      <w:r w:rsidRPr="004B2CFB">
        <w:t>sprzętowy układ umożliwiający sprawdzenie autentyczności urządzenia.</w:t>
      </w:r>
    </w:p>
    <w:p w14:paraId="7AA595BC" w14:textId="40CA41EC" w:rsidR="006F7E7D" w:rsidRPr="004B2CFB" w:rsidRDefault="006F7E7D" w:rsidP="005C7477">
      <w:pPr>
        <w:numPr>
          <w:ilvl w:val="0"/>
          <w:numId w:val="30"/>
        </w:numPr>
      </w:pPr>
      <w:r w:rsidRPr="004B2CFB">
        <w:t>Mechanizmy związane z zapewnieniem jakości usług w sieci:</w:t>
      </w:r>
    </w:p>
    <w:p w14:paraId="4AD050BE" w14:textId="77777777" w:rsidR="006F7E7D" w:rsidRPr="004B2CFB" w:rsidRDefault="006F7E7D" w:rsidP="005C7477">
      <w:pPr>
        <w:numPr>
          <w:ilvl w:val="1"/>
          <w:numId w:val="30"/>
        </w:numPr>
      </w:pPr>
      <w:r w:rsidRPr="004B2CFB">
        <w:t>Implementacja 4 kolejek dla ruchu wyjściowego na każdym porcie dla obsługi ruchu o różnej klasie obsługi,</w:t>
      </w:r>
    </w:p>
    <w:p w14:paraId="34B6730C" w14:textId="77777777" w:rsidR="006F7E7D" w:rsidRPr="004B2CFB" w:rsidRDefault="006F7E7D" w:rsidP="005C7477">
      <w:pPr>
        <w:numPr>
          <w:ilvl w:val="1"/>
          <w:numId w:val="30"/>
        </w:numPr>
      </w:pPr>
      <w:r w:rsidRPr="004B2CFB">
        <w:t xml:space="preserve">Implementacja algorytmu </w:t>
      </w:r>
      <w:proofErr w:type="spellStart"/>
      <w:r w:rsidRPr="004B2CFB">
        <w:t>Shaped</w:t>
      </w:r>
      <w:proofErr w:type="spellEnd"/>
      <w:r w:rsidRPr="004B2CFB">
        <w:t xml:space="preserve"> </w:t>
      </w:r>
      <w:proofErr w:type="spellStart"/>
      <w:r w:rsidRPr="004B2CFB">
        <w:t>Round</w:t>
      </w:r>
      <w:proofErr w:type="spellEnd"/>
      <w:r w:rsidRPr="004B2CFB">
        <w:t xml:space="preserve"> Robin dla obsługi kolejek,</w:t>
      </w:r>
    </w:p>
    <w:p w14:paraId="56686E06" w14:textId="77777777" w:rsidR="006F7E7D" w:rsidRPr="004B2CFB" w:rsidRDefault="006F7E7D" w:rsidP="005C7477">
      <w:pPr>
        <w:numPr>
          <w:ilvl w:val="1"/>
          <w:numId w:val="30"/>
        </w:numPr>
      </w:pPr>
      <w:r w:rsidRPr="004B2CFB">
        <w:t>Możliwość obsługi jednej z powyżej wspomnianych kolejek z bezwzględnym priorytetem w stosunku do innych (</w:t>
      </w:r>
      <w:proofErr w:type="spellStart"/>
      <w:r w:rsidRPr="004B2CFB">
        <w:t>Strict</w:t>
      </w:r>
      <w:proofErr w:type="spellEnd"/>
      <w:r w:rsidRPr="004B2CFB">
        <w:t xml:space="preserve"> </w:t>
      </w:r>
      <w:proofErr w:type="spellStart"/>
      <w:r w:rsidRPr="004B2CFB">
        <w:t>Priority</w:t>
      </w:r>
      <w:proofErr w:type="spellEnd"/>
      <w:r w:rsidRPr="004B2CFB">
        <w:t>),</w:t>
      </w:r>
    </w:p>
    <w:p w14:paraId="7F51ADC6" w14:textId="77777777" w:rsidR="006F7E7D" w:rsidRPr="004B2CFB" w:rsidRDefault="006F7E7D" w:rsidP="005C7477">
      <w:pPr>
        <w:numPr>
          <w:ilvl w:val="1"/>
          <w:numId w:val="30"/>
        </w:numPr>
      </w:pPr>
      <w:r w:rsidRPr="004B2CFB">
        <w:t>Klasyfikacja ruchu do klas różnej jakości obsługi (</w:t>
      </w:r>
      <w:proofErr w:type="spellStart"/>
      <w:r w:rsidRPr="004B2CFB">
        <w:t>QoS</w:t>
      </w:r>
      <w:proofErr w:type="spellEnd"/>
      <w:r w:rsidRPr="004B2CFB">
        <w:t>) poprzez wykorzystanie następujących parametrów: źródłowy/docelowy adres MAC, źródłowy/docelowy adres IP, źródłowy/docelowy port TCP,</w:t>
      </w:r>
    </w:p>
    <w:p w14:paraId="7B847DB6" w14:textId="77777777" w:rsidR="006F7E7D" w:rsidRPr="004B2CFB" w:rsidRDefault="006F7E7D" w:rsidP="005C7477">
      <w:pPr>
        <w:numPr>
          <w:ilvl w:val="1"/>
          <w:numId w:val="30"/>
        </w:numPr>
      </w:pPr>
      <w:r w:rsidRPr="004B2CFB">
        <w:t xml:space="preserve">Możliwość ograniczania pasma dostępnego na danym porcie dla ruchu o danej klasie obsługi z możliwością skonfigurowania minimum 64 różnych ograniczeń, </w:t>
      </w:r>
    </w:p>
    <w:p w14:paraId="24D7A7D4" w14:textId="77777777" w:rsidR="006F7E7D" w:rsidRPr="004B2CFB" w:rsidRDefault="006F7E7D" w:rsidP="005C7477">
      <w:pPr>
        <w:numPr>
          <w:ilvl w:val="1"/>
          <w:numId w:val="30"/>
        </w:numPr>
      </w:pPr>
      <w:r w:rsidRPr="004B2CFB">
        <w:t>Kontrola sztormów dla ruchu broadcast/</w:t>
      </w:r>
      <w:proofErr w:type="spellStart"/>
      <w:r w:rsidRPr="004B2CFB">
        <w:t>multicast</w:t>
      </w:r>
      <w:proofErr w:type="spellEnd"/>
      <w:r w:rsidRPr="004B2CFB">
        <w:t>/</w:t>
      </w:r>
      <w:proofErr w:type="spellStart"/>
      <w:r w:rsidRPr="004B2CFB">
        <w:t>unicast</w:t>
      </w:r>
      <w:proofErr w:type="spellEnd"/>
      <w:r w:rsidRPr="004B2CFB">
        <w:t>,</w:t>
      </w:r>
    </w:p>
    <w:p w14:paraId="2A4FC870" w14:textId="004E3B79" w:rsidR="006F7E7D" w:rsidRPr="004B2CFB" w:rsidRDefault="006F7E7D" w:rsidP="005C7477">
      <w:pPr>
        <w:numPr>
          <w:ilvl w:val="1"/>
          <w:numId w:val="30"/>
        </w:numPr>
      </w:pPr>
      <w:r w:rsidRPr="004B2CFB">
        <w:t xml:space="preserve">Możliwość zmiany przez urządzenie kodu wartości </w:t>
      </w:r>
      <w:proofErr w:type="spellStart"/>
      <w:r w:rsidRPr="004B2CFB">
        <w:t>QoS</w:t>
      </w:r>
      <w:proofErr w:type="spellEnd"/>
      <w:r w:rsidRPr="004B2CFB">
        <w:t xml:space="preserve"> zawartego w ramce Ethernet lub pakiecie IP – poprzez zmianę pola 802.1p (</w:t>
      </w:r>
      <w:proofErr w:type="spellStart"/>
      <w:r w:rsidRPr="004B2CFB">
        <w:t>CoS</w:t>
      </w:r>
      <w:proofErr w:type="spellEnd"/>
      <w:r w:rsidRPr="004B2CFB">
        <w:t xml:space="preserve">) oraz IP </w:t>
      </w:r>
      <w:proofErr w:type="spellStart"/>
      <w:r w:rsidRPr="004B2CFB">
        <w:t>ToS</w:t>
      </w:r>
      <w:proofErr w:type="spellEnd"/>
      <w:r w:rsidRPr="004B2CFB">
        <w:t>/DSCP;</w:t>
      </w:r>
    </w:p>
    <w:p w14:paraId="5BED37E8" w14:textId="77777777" w:rsidR="006F7E7D" w:rsidRPr="006F7E7D" w:rsidRDefault="006F7E7D" w:rsidP="005C7477">
      <w:pPr>
        <w:numPr>
          <w:ilvl w:val="0"/>
          <w:numId w:val="30"/>
        </w:numPr>
      </w:pPr>
      <w:r w:rsidRPr="006F7E7D">
        <w:t>Obsługa mechanizmów routingu statycznego dla IPv4 i IPv6,</w:t>
      </w:r>
    </w:p>
    <w:p w14:paraId="3686A6FC" w14:textId="2AF0858B" w:rsidR="006F7E7D" w:rsidRPr="006F7E7D" w:rsidRDefault="006F7E7D" w:rsidP="005C7477">
      <w:pPr>
        <w:numPr>
          <w:ilvl w:val="0"/>
          <w:numId w:val="30"/>
        </w:numPr>
      </w:pPr>
      <w:r w:rsidRPr="006F7E7D">
        <w:t>Przełącznik umożliwia lokalną obserwację ruchu na określonym porcie, polegającą na kopiowaniu pojawiających się na nim ramek i przesyłaniu ich do zdalnego urządzenia monitorującego – mechanizm SPAN z możliwością obsługi do 4 sesji monitorujących,</w:t>
      </w:r>
    </w:p>
    <w:p w14:paraId="162A7D8F" w14:textId="77777777" w:rsidR="006F7E7D" w:rsidRPr="004B2CFB" w:rsidRDefault="006F7E7D" w:rsidP="005C7477">
      <w:pPr>
        <w:numPr>
          <w:ilvl w:val="0"/>
          <w:numId w:val="30"/>
        </w:numPr>
      </w:pPr>
      <w:r w:rsidRPr="006F7E7D">
        <w:t>Przełącznik posiada wzorce konfiguracji portów zawierające prekonfigurowane ustawienia rekomendowane zależnie od typu urządzenia dołączonego do portu (np. telefon IP, kamera itp.),</w:t>
      </w:r>
    </w:p>
    <w:p w14:paraId="22E4DBA0" w14:textId="215159B6" w:rsidR="006F7E7D" w:rsidRPr="004B2CFB" w:rsidRDefault="006F7E7D" w:rsidP="005C7477">
      <w:pPr>
        <w:numPr>
          <w:ilvl w:val="0"/>
          <w:numId w:val="30"/>
        </w:numPr>
      </w:pPr>
      <w:r w:rsidRPr="004B2CFB">
        <w:t xml:space="preserve">Obsługa protokołu </w:t>
      </w:r>
      <w:proofErr w:type="spellStart"/>
      <w:r w:rsidRPr="004B2CFB">
        <w:t>sFlow</w:t>
      </w:r>
      <w:proofErr w:type="spellEnd"/>
      <w:r w:rsidRPr="004B2CFB">
        <w:t xml:space="preserve"> dla wszystkich portów fizycznych </w:t>
      </w:r>
      <w:proofErr w:type="spellStart"/>
      <w:r w:rsidRPr="004B2CFB">
        <w:t>uplinkowych</w:t>
      </w:r>
      <w:proofErr w:type="spellEnd"/>
      <w:r w:rsidRPr="004B2CFB">
        <w:t xml:space="preserve"> i </w:t>
      </w:r>
      <w:proofErr w:type="spellStart"/>
      <w:r w:rsidRPr="004B2CFB">
        <w:t>downlinkowych</w:t>
      </w:r>
      <w:proofErr w:type="spellEnd"/>
      <w:r w:rsidRPr="004B2CFB">
        <w:t xml:space="preserve"> dla ruchu w kierunku wejściowym i wyjściowym z możliwością skonfigurowania 2 różnych kolektorów ruchu </w:t>
      </w:r>
      <w:proofErr w:type="spellStart"/>
      <w:r w:rsidRPr="004B2CFB">
        <w:t>sFlow</w:t>
      </w:r>
      <w:proofErr w:type="spellEnd"/>
      <w:r w:rsidRPr="004B2CFB">
        <w:t>,</w:t>
      </w:r>
    </w:p>
    <w:p w14:paraId="48EB5423" w14:textId="10DBDC6D" w:rsidR="006F7E7D" w:rsidRPr="004B2CFB" w:rsidRDefault="006F7E7D" w:rsidP="005C7477">
      <w:pPr>
        <w:numPr>
          <w:ilvl w:val="0"/>
          <w:numId w:val="30"/>
        </w:numPr>
      </w:pPr>
      <w:r w:rsidRPr="004B2CFB">
        <w:t>Zarządzanie:</w:t>
      </w:r>
    </w:p>
    <w:p w14:paraId="16FC6458" w14:textId="77777777" w:rsidR="006F7E7D" w:rsidRPr="004B2CFB" w:rsidRDefault="006F7E7D" w:rsidP="005C7477">
      <w:pPr>
        <w:numPr>
          <w:ilvl w:val="1"/>
          <w:numId w:val="30"/>
        </w:numPr>
      </w:pPr>
      <w:r w:rsidRPr="004B2CFB">
        <w:t>Port konsoli,</w:t>
      </w:r>
    </w:p>
    <w:p w14:paraId="6BA24215" w14:textId="77777777" w:rsidR="006F7E7D" w:rsidRPr="004B2CFB" w:rsidRDefault="006F7E7D" w:rsidP="005C7477">
      <w:pPr>
        <w:numPr>
          <w:ilvl w:val="1"/>
          <w:numId w:val="30"/>
        </w:numPr>
      </w:pPr>
      <w:r w:rsidRPr="004B2CFB">
        <w:t xml:space="preserve">Dostęp bezprzewodowy Bluetooth do interfejsu zarządzającego urządzenia (telnet, </w:t>
      </w:r>
      <w:proofErr w:type="spellStart"/>
      <w:r w:rsidRPr="004B2CFB">
        <w:t>ssh</w:t>
      </w:r>
      <w:proofErr w:type="spellEnd"/>
      <w:r w:rsidRPr="004B2CFB">
        <w:t>) przez zastosowanie zewnętrznego urządzenia Bluetooth podłączonego do portu USB przełącznika,</w:t>
      </w:r>
    </w:p>
    <w:p w14:paraId="4ACE0FB9" w14:textId="77777777" w:rsidR="006F7E7D" w:rsidRPr="004B2CFB" w:rsidRDefault="006F7E7D" w:rsidP="005C7477">
      <w:pPr>
        <w:numPr>
          <w:ilvl w:val="1"/>
          <w:numId w:val="30"/>
        </w:numPr>
      </w:pPr>
      <w:r w:rsidRPr="004B2CFB">
        <w:t>Plik konfiguracyjny urządzenia możliwy do edycji w trybie off-</w:t>
      </w:r>
      <w:proofErr w:type="spellStart"/>
      <w:r w:rsidRPr="004B2CFB">
        <w:t>line</w:t>
      </w:r>
      <w:proofErr w:type="spellEnd"/>
      <w:r w:rsidRPr="004B2CFB">
        <w:t xml:space="preserve"> (możliwość przeglądania i zmian konfiguracji w pliku tekstowym na dowolnym urządzeniu PC). Po zapisaniu konfiguracji w pamięci nieulotnej możliwość uruchomienia urządzenia z nową konfiguracją,</w:t>
      </w:r>
    </w:p>
    <w:p w14:paraId="5E3DFBDB" w14:textId="77777777" w:rsidR="006F7E7D" w:rsidRPr="004B2CFB" w:rsidRDefault="006F7E7D" w:rsidP="005C7477">
      <w:pPr>
        <w:numPr>
          <w:ilvl w:val="1"/>
          <w:numId w:val="30"/>
        </w:numPr>
      </w:pPr>
      <w:r w:rsidRPr="004B2CFB">
        <w:t xml:space="preserve">Obsługa protokołów SNMPv3, SSHv2, </w:t>
      </w:r>
      <w:proofErr w:type="spellStart"/>
      <w:r w:rsidRPr="004B2CFB">
        <w:t>https</w:t>
      </w:r>
      <w:proofErr w:type="spellEnd"/>
      <w:r w:rsidRPr="004B2CFB">
        <w:t xml:space="preserve">, </w:t>
      </w:r>
      <w:proofErr w:type="spellStart"/>
      <w:r w:rsidRPr="004B2CFB">
        <w:t>syslog</w:t>
      </w:r>
      <w:proofErr w:type="spellEnd"/>
      <w:r w:rsidRPr="004B2CFB">
        <w:t>,</w:t>
      </w:r>
    </w:p>
    <w:p w14:paraId="0AF3DDA0" w14:textId="77777777" w:rsidR="006F7E7D" w:rsidRPr="004B2CFB" w:rsidRDefault="006F7E7D" w:rsidP="005C7477">
      <w:pPr>
        <w:numPr>
          <w:ilvl w:val="1"/>
          <w:numId w:val="30"/>
        </w:numPr>
      </w:pPr>
      <w:r w:rsidRPr="004B2CFB">
        <w:lastRenderedPageBreak/>
        <w:t xml:space="preserve">Port USB umożliwiający podłączenie zewnętrznego nośnika danych np. w celu </w:t>
      </w:r>
      <w:proofErr w:type="spellStart"/>
      <w:r w:rsidRPr="004B2CFB">
        <w:t>upgradu</w:t>
      </w:r>
      <w:proofErr w:type="spellEnd"/>
      <w:r w:rsidRPr="004B2CFB">
        <w:t xml:space="preserve"> oprogramowania urządzenia,</w:t>
      </w:r>
    </w:p>
    <w:p w14:paraId="5DA3F632" w14:textId="4889E72A" w:rsidR="006F7E7D" w:rsidRPr="004B2CFB" w:rsidRDefault="006F7E7D" w:rsidP="005C7477">
      <w:pPr>
        <w:numPr>
          <w:ilvl w:val="1"/>
          <w:numId w:val="30"/>
        </w:numPr>
      </w:pPr>
      <w:r w:rsidRPr="004B2CFB">
        <w:t>Wbudowany graficzny interfejs zarządzania przełącznikiem dostępny z poziomu przeglądarki;</w:t>
      </w:r>
    </w:p>
    <w:p w14:paraId="711AB03C" w14:textId="5BA20781" w:rsidR="006F7E7D" w:rsidRPr="006475F8" w:rsidRDefault="006F7E7D" w:rsidP="005C7477">
      <w:pPr>
        <w:numPr>
          <w:ilvl w:val="0"/>
          <w:numId w:val="30"/>
        </w:numPr>
      </w:pPr>
      <w:r w:rsidRPr="006475F8">
        <w:t>Ukompletowanie urządzenia:</w:t>
      </w:r>
    </w:p>
    <w:p w14:paraId="06E9A1BF" w14:textId="77777777" w:rsidR="006F7E7D" w:rsidRPr="006475F8" w:rsidRDefault="006F7E7D" w:rsidP="005C7477">
      <w:pPr>
        <w:numPr>
          <w:ilvl w:val="1"/>
          <w:numId w:val="30"/>
        </w:numPr>
      </w:pPr>
      <w:r w:rsidRPr="006475F8">
        <w:t>Przełącznik wyposażony jest w następujące wkładki interfejsowe:</w:t>
      </w:r>
    </w:p>
    <w:p w14:paraId="25E2495A" w14:textId="2F3E5EA2" w:rsidR="006F7E7D" w:rsidRPr="006475F8" w:rsidRDefault="006475F8" w:rsidP="005C7477">
      <w:pPr>
        <w:numPr>
          <w:ilvl w:val="2"/>
          <w:numId w:val="30"/>
        </w:numPr>
      </w:pPr>
      <w:r w:rsidRPr="006475F8">
        <w:t xml:space="preserve">2 x </w:t>
      </w:r>
      <w:r w:rsidR="006F7E7D" w:rsidRPr="006475F8">
        <w:t>Gigabit Ethernet 1000Base-LX/LH</w:t>
      </w:r>
      <w:r w:rsidRPr="006475F8">
        <w:t xml:space="preserve"> umożliwiający transmisję </w:t>
      </w:r>
      <w:r>
        <w:t xml:space="preserve">z wykorzystaniem pojedynczej pary światłowodu </w:t>
      </w:r>
      <w:proofErr w:type="spellStart"/>
      <w:r>
        <w:t>jednomodowego</w:t>
      </w:r>
      <w:proofErr w:type="spellEnd"/>
      <w:r>
        <w:t xml:space="preserve"> (SM).</w:t>
      </w:r>
    </w:p>
    <w:p w14:paraId="4D6551A4" w14:textId="247307C0" w:rsidR="00EF562A" w:rsidRPr="004B2CFB" w:rsidRDefault="00EF562A" w:rsidP="00C11CF2">
      <w:pPr>
        <w:pStyle w:val="Nagwek1"/>
        <w:numPr>
          <w:ilvl w:val="0"/>
          <w:numId w:val="42"/>
        </w:numPr>
      </w:pPr>
      <w:bookmarkStart w:id="19" w:name="_Toc76542913"/>
      <w:r w:rsidRPr="004B2CFB">
        <w:t>PAG – Przełącznik typ 2</w:t>
      </w:r>
      <w:bookmarkEnd w:id="19"/>
    </w:p>
    <w:p w14:paraId="474D241C" w14:textId="59BD4225" w:rsidR="007B1C52" w:rsidRPr="004B2CFB" w:rsidRDefault="007B1C52" w:rsidP="005C7477">
      <w:pPr>
        <w:numPr>
          <w:ilvl w:val="0"/>
          <w:numId w:val="31"/>
        </w:numPr>
      </w:pPr>
      <w:r w:rsidRPr="004B2CFB">
        <w:t>Rodzaj urządzenia</w:t>
      </w:r>
      <w:r w:rsidRPr="00F071C5">
        <w:t>:</w:t>
      </w:r>
    </w:p>
    <w:p w14:paraId="756F0FAC" w14:textId="25FA8037" w:rsidR="007B1C52" w:rsidRPr="004B2CFB" w:rsidRDefault="007B1C52" w:rsidP="007B1C52">
      <w:pPr>
        <w:ind w:left="720"/>
        <w:rPr>
          <w:rFonts w:cs="Arial"/>
        </w:rPr>
      </w:pPr>
      <w:r w:rsidRPr="004B2CFB">
        <w:t xml:space="preserve">- </w:t>
      </w:r>
      <w:r w:rsidRPr="004B2CFB">
        <w:rPr>
          <w:rFonts w:cs="Arial"/>
        </w:rPr>
        <w:t xml:space="preserve">Przełącznik typu </w:t>
      </w:r>
      <w:proofErr w:type="spellStart"/>
      <w:r w:rsidRPr="004B2CFB">
        <w:rPr>
          <w:rFonts w:cs="Arial"/>
        </w:rPr>
        <w:t>standalone</w:t>
      </w:r>
      <w:proofErr w:type="spellEnd"/>
      <w:r w:rsidRPr="004B2CFB">
        <w:rPr>
          <w:rFonts w:cs="Arial"/>
        </w:rPr>
        <w:t xml:space="preserve"> wyposażony w 24 porty 1/10/25 Gigabit Ethernet SFP/SFP+/SFP28 oraz 4 porty </w:t>
      </w:r>
      <w:proofErr w:type="spellStart"/>
      <w:r w:rsidRPr="004B2CFB">
        <w:rPr>
          <w:rFonts w:cs="Arial"/>
        </w:rPr>
        <w:t>uplink</w:t>
      </w:r>
      <w:proofErr w:type="spellEnd"/>
      <w:r w:rsidRPr="004B2CFB">
        <w:rPr>
          <w:rFonts w:cs="Arial"/>
        </w:rPr>
        <w:t xml:space="preserve"> 40/100 Gigabit Ethernet QSFP</w:t>
      </w:r>
    </w:p>
    <w:p w14:paraId="1DFDBA11" w14:textId="5B028C27" w:rsidR="007B1C52" w:rsidRPr="004B2CFB" w:rsidRDefault="007B1C52" w:rsidP="005C7477">
      <w:pPr>
        <w:numPr>
          <w:ilvl w:val="0"/>
          <w:numId w:val="31"/>
        </w:numPr>
      </w:pPr>
      <w:r w:rsidRPr="004B2CFB">
        <w:rPr>
          <w:rFonts w:cs="Arial"/>
        </w:rPr>
        <w:t>Porty SFP/SFP+/SFP28 umożliwiają zastosowanie następujących wkładek interfejsowych:</w:t>
      </w:r>
    </w:p>
    <w:p w14:paraId="1953CA3D" w14:textId="77777777" w:rsidR="007B1C52" w:rsidRPr="004B2CFB" w:rsidRDefault="007B1C52" w:rsidP="005C7477">
      <w:pPr>
        <w:numPr>
          <w:ilvl w:val="1"/>
          <w:numId w:val="31"/>
        </w:numPr>
      </w:pPr>
      <w:r w:rsidRPr="004B2CFB">
        <w:t xml:space="preserve">Gigabit Ethernet 1000Base-T, </w:t>
      </w:r>
    </w:p>
    <w:p w14:paraId="3E823571" w14:textId="77777777" w:rsidR="007B1C52" w:rsidRPr="004B2CFB" w:rsidRDefault="007B1C52" w:rsidP="005C7477">
      <w:pPr>
        <w:numPr>
          <w:ilvl w:val="1"/>
          <w:numId w:val="31"/>
        </w:numPr>
      </w:pPr>
      <w:r w:rsidRPr="004B2CFB">
        <w:t xml:space="preserve">Gigabit Ethernet 1000Base-SX, </w:t>
      </w:r>
    </w:p>
    <w:p w14:paraId="2448FB22" w14:textId="77777777" w:rsidR="007B1C52" w:rsidRPr="00A21C34" w:rsidRDefault="007B1C52" w:rsidP="005C7477">
      <w:pPr>
        <w:numPr>
          <w:ilvl w:val="1"/>
          <w:numId w:val="31"/>
        </w:numPr>
        <w:rPr>
          <w:lang w:val="en-US"/>
        </w:rPr>
      </w:pPr>
      <w:r w:rsidRPr="00A21C34">
        <w:rPr>
          <w:lang w:val="en-US"/>
        </w:rPr>
        <w:t xml:space="preserve">Gigabit Ethernet 1000Base-LX/LH, </w:t>
      </w:r>
    </w:p>
    <w:p w14:paraId="1ED6FAFB" w14:textId="77777777" w:rsidR="007B1C52" w:rsidRPr="004B2CFB" w:rsidRDefault="007B1C52" w:rsidP="005C7477">
      <w:pPr>
        <w:numPr>
          <w:ilvl w:val="1"/>
          <w:numId w:val="31"/>
        </w:numPr>
      </w:pPr>
      <w:r w:rsidRPr="004B2CFB">
        <w:t xml:space="preserve">Gigabit Ethernet 1000Base-EX, </w:t>
      </w:r>
    </w:p>
    <w:p w14:paraId="3867286E" w14:textId="77777777" w:rsidR="007B1C52" w:rsidRPr="004B2CFB" w:rsidRDefault="007B1C52" w:rsidP="005C7477">
      <w:pPr>
        <w:numPr>
          <w:ilvl w:val="1"/>
          <w:numId w:val="31"/>
        </w:numPr>
      </w:pPr>
      <w:r w:rsidRPr="004B2CFB">
        <w:t xml:space="preserve">Gigabit Ethernet 1000Base-ZX, </w:t>
      </w:r>
    </w:p>
    <w:p w14:paraId="6886D51B" w14:textId="77777777" w:rsidR="007B1C52" w:rsidRPr="00A21C34" w:rsidRDefault="007B1C52" w:rsidP="005C7477">
      <w:pPr>
        <w:numPr>
          <w:ilvl w:val="1"/>
          <w:numId w:val="31"/>
        </w:numPr>
        <w:rPr>
          <w:lang w:val="en-US"/>
        </w:rPr>
      </w:pPr>
      <w:r w:rsidRPr="00A21C34">
        <w:rPr>
          <w:lang w:val="en-US"/>
        </w:rPr>
        <w:t xml:space="preserve">Gigabit Ethernet 1000Base-BX-D/U, </w:t>
      </w:r>
    </w:p>
    <w:p w14:paraId="17AA6226" w14:textId="77777777" w:rsidR="007B1C52" w:rsidRPr="004B2CFB" w:rsidRDefault="007B1C52" w:rsidP="005C7477">
      <w:pPr>
        <w:numPr>
          <w:ilvl w:val="1"/>
          <w:numId w:val="31"/>
        </w:numPr>
      </w:pPr>
      <w:r w:rsidRPr="004B2CFB">
        <w:t xml:space="preserve">10Gigabit Ethernet 10GBase-SR, </w:t>
      </w:r>
    </w:p>
    <w:p w14:paraId="7E841083" w14:textId="77777777" w:rsidR="007B1C52" w:rsidRPr="004B2CFB" w:rsidRDefault="007B1C52" w:rsidP="005C7477">
      <w:pPr>
        <w:numPr>
          <w:ilvl w:val="1"/>
          <w:numId w:val="31"/>
        </w:numPr>
      </w:pPr>
      <w:r w:rsidRPr="004B2CFB">
        <w:t xml:space="preserve">10Gigabit Ethernet 10GBase-LR, </w:t>
      </w:r>
    </w:p>
    <w:p w14:paraId="2B7A6116" w14:textId="77777777" w:rsidR="007B1C52" w:rsidRPr="004B2CFB" w:rsidRDefault="007B1C52" w:rsidP="005C7477">
      <w:pPr>
        <w:numPr>
          <w:ilvl w:val="1"/>
          <w:numId w:val="31"/>
        </w:numPr>
      </w:pPr>
      <w:r w:rsidRPr="004B2CFB">
        <w:t xml:space="preserve">10Gigabit Ethernet 10GBase-ER, </w:t>
      </w:r>
    </w:p>
    <w:p w14:paraId="10EB4743" w14:textId="77777777" w:rsidR="007B1C52" w:rsidRPr="004B2CFB" w:rsidRDefault="007B1C52" w:rsidP="005C7477">
      <w:pPr>
        <w:numPr>
          <w:ilvl w:val="1"/>
          <w:numId w:val="31"/>
        </w:numPr>
      </w:pPr>
      <w:r w:rsidRPr="004B2CFB">
        <w:t xml:space="preserve">10Gigabit Ethernet 10GBase-ZR, </w:t>
      </w:r>
    </w:p>
    <w:p w14:paraId="2D1986A5" w14:textId="77777777" w:rsidR="007B1C52" w:rsidRPr="00A21C34" w:rsidRDefault="007B1C52" w:rsidP="005C7477">
      <w:pPr>
        <w:numPr>
          <w:ilvl w:val="1"/>
          <w:numId w:val="31"/>
        </w:numPr>
        <w:rPr>
          <w:lang w:val="en-US"/>
        </w:rPr>
      </w:pPr>
      <w:r w:rsidRPr="00A21C34">
        <w:rPr>
          <w:lang w:val="en-US"/>
        </w:rPr>
        <w:t>10Gigabit Ethernet 10GBase-BX-D/U,</w:t>
      </w:r>
    </w:p>
    <w:p w14:paraId="474F2F59" w14:textId="77777777" w:rsidR="007B1C52" w:rsidRPr="00A21C34" w:rsidRDefault="007B1C52" w:rsidP="005C7477">
      <w:pPr>
        <w:numPr>
          <w:ilvl w:val="1"/>
          <w:numId w:val="31"/>
        </w:numPr>
        <w:rPr>
          <w:lang w:val="en-US"/>
        </w:rPr>
      </w:pPr>
      <w:r w:rsidRPr="00A21C34">
        <w:rPr>
          <w:lang w:val="en-US"/>
        </w:rPr>
        <w:t xml:space="preserve">10Gigabit Ethernet </w:t>
      </w:r>
      <w:proofErr w:type="spellStart"/>
      <w:r w:rsidRPr="00A21C34">
        <w:rPr>
          <w:lang w:val="en-US"/>
        </w:rPr>
        <w:t>typu</w:t>
      </w:r>
      <w:proofErr w:type="spellEnd"/>
      <w:r w:rsidRPr="00A21C34">
        <w:rPr>
          <w:lang w:val="en-US"/>
        </w:rPr>
        <w:t xml:space="preserve"> </w:t>
      </w:r>
      <w:proofErr w:type="spellStart"/>
      <w:r w:rsidRPr="00A21C34">
        <w:rPr>
          <w:lang w:val="en-US"/>
        </w:rPr>
        <w:t>twinax</w:t>
      </w:r>
      <w:proofErr w:type="spellEnd"/>
      <w:r w:rsidRPr="00A21C34">
        <w:rPr>
          <w:lang w:val="en-US"/>
        </w:rPr>
        <w:t xml:space="preserve"> (SFP+ - SFP+),</w:t>
      </w:r>
    </w:p>
    <w:p w14:paraId="43D84724" w14:textId="77777777" w:rsidR="007B1C52" w:rsidRPr="004B2CFB" w:rsidRDefault="007B1C52" w:rsidP="005C7477">
      <w:pPr>
        <w:numPr>
          <w:ilvl w:val="1"/>
          <w:numId w:val="31"/>
        </w:numPr>
      </w:pPr>
      <w:r w:rsidRPr="004B2CFB">
        <w:t xml:space="preserve">25Gigabit Ethernet 25GBASE-SR, </w:t>
      </w:r>
    </w:p>
    <w:p w14:paraId="5B2E19CD" w14:textId="77777777" w:rsidR="007B1C52" w:rsidRPr="00A21C34" w:rsidRDefault="007B1C52" w:rsidP="005C7477">
      <w:pPr>
        <w:numPr>
          <w:ilvl w:val="1"/>
          <w:numId w:val="31"/>
        </w:numPr>
        <w:rPr>
          <w:lang w:val="en-US"/>
        </w:rPr>
      </w:pPr>
      <w:r w:rsidRPr="00A21C34">
        <w:rPr>
          <w:lang w:val="en-US"/>
        </w:rPr>
        <w:t xml:space="preserve">25Gigabit Ethernet </w:t>
      </w:r>
      <w:proofErr w:type="spellStart"/>
      <w:r w:rsidRPr="00A21C34">
        <w:rPr>
          <w:lang w:val="en-US"/>
        </w:rPr>
        <w:t>typu</w:t>
      </w:r>
      <w:proofErr w:type="spellEnd"/>
      <w:r w:rsidRPr="00A21C34">
        <w:rPr>
          <w:lang w:val="en-US"/>
        </w:rPr>
        <w:t xml:space="preserve"> </w:t>
      </w:r>
      <w:proofErr w:type="spellStart"/>
      <w:r w:rsidRPr="00A21C34">
        <w:rPr>
          <w:lang w:val="en-US"/>
        </w:rPr>
        <w:t>twinax</w:t>
      </w:r>
      <w:proofErr w:type="spellEnd"/>
      <w:r w:rsidRPr="00A21C34">
        <w:rPr>
          <w:lang w:val="en-US"/>
        </w:rPr>
        <w:t xml:space="preserve"> (SFP28 – SFP28),</w:t>
      </w:r>
    </w:p>
    <w:p w14:paraId="12A0B2A1" w14:textId="77777777" w:rsidR="007B1C52" w:rsidRPr="00A21C34" w:rsidRDefault="007B1C52" w:rsidP="005C7477">
      <w:pPr>
        <w:numPr>
          <w:ilvl w:val="1"/>
          <w:numId w:val="31"/>
        </w:numPr>
        <w:rPr>
          <w:lang w:val="en-US"/>
        </w:rPr>
      </w:pPr>
      <w:r w:rsidRPr="00A21C34">
        <w:rPr>
          <w:lang w:val="en-US"/>
        </w:rPr>
        <w:t>10/25Gigabit Ethernet 10/25GBASE-CSR (MMF),</w:t>
      </w:r>
    </w:p>
    <w:p w14:paraId="0BC79906" w14:textId="39F18635" w:rsidR="007B1C52" w:rsidRPr="00A21C34" w:rsidRDefault="007B1C52" w:rsidP="005C7477">
      <w:pPr>
        <w:numPr>
          <w:ilvl w:val="1"/>
          <w:numId w:val="31"/>
        </w:numPr>
        <w:rPr>
          <w:lang w:val="en-US"/>
        </w:rPr>
      </w:pPr>
      <w:r w:rsidRPr="00A21C34">
        <w:rPr>
          <w:lang w:val="en-US"/>
        </w:rPr>
        <w:t>10/25Gigabit Ethernet 10/25GBASE-LR (SMF);</w:t>
      </w:r>
    </w:p>
    <w:p w14:paraId="2353A58B" w14:textId="38025A3D" w:rsidR="007B1C52" w:rsidRPr="004B2CFB" w:rsidRDefault="007B1C52" w:rsidP="005C7477">
      <w:pPr>
        <w:numPr>
          <w:ilvl w:val="0"/>
          <w:numId w:val="31"/>
        </w:numPr>
      </w:pPr>
      <w:r w:rsidRPr="004B2CFB">
        <w:t>Porty QSFP umożliwiają zastosowanie następujących modułów interfejsowych:</w:t>
      </w:r>
    </w:p>
    <w:p w14:paraId="4D4CA8F5" w14:textId="26CC28A9" w:rsidR="007B1C52" w:rsidRPr="004B2CFB" w:rsidRDefault="007B1C52" w:rsidP="007B1C52">
      <w:pPr>
        <w:ind w:left="720"/>
      </w:pPr>
      <w:r w:rsidRPr="004B2CFB">
        <w:t>3.1.Dla transmisji 40Gb/s:</w:t>
      </w:r>
    </w:p>
    <w:p w14:paraId="692CA11F" w14:textId="77777777" w:rsidR="007B1C52" w:rsidRPr="004B2CFB" w:rsidRDefault="007B1C52" w:rsidP="005C7477">
      <w:pPr>
        <w:numPr>
          <w:ilvl w:val="1"/>
          <w:numId w:val="31"/>
        </w:numPr>
      </w:pPr>
      <w:r w:rsidRPr="004B2CFB">
        <w:t xml:space="preserve">40G-SR4, </w:t>
      </w:r>
    </w:p>
    <w:p w14:paraId="702E1426" w14:textId="77777777" w:rsidR="007B1C52" w:rsidRPr="004B2CFB" w:rsidRDefault="007B1C52" w:rsidP="005C7477">
      <w:pPr>
        <w:numPr>
          <w:ilvl w:val="1"/>
          <w:numId w:val="31"/>
        </w:numPr>
      </w:pPr>
      <w:r w:rsidRPr="004B2CFB">
        <w:t xml:space="preserve">40G-LR4, </w:t>
      </w:r>
    </w:p>
    <w:p w14:paraId="32C7F99B" w14:textId="77777777" w:rsidR="007B1C52" w:rsidRPr="004B2CFB" w:rsidRDefault="007B1C52" w:rsidP="005C7477">
      <w:pPr>
        <w:numPr>
          <w:ilvl w:val="1"/>
          <w:numId w:val="31"/>
        </w:numPr>
      </w:pPr>
      <w:r w:rsidRPr="004B2CFB">
        <w:t xml:space="preserve">40G-ER4, </w:t>
      </w:r>
    </w:p>
    <w:p w14:paraId="3CBF7644" w14:textId="77777777" w:rsidR="007B1C52" w:rsidRPr="004B2CFB" w:rsidRDefault="007B1C52" w:rsidP="005C7477">
      <w:pPr>
        <w:numPr>
          <w:ilvl w:val="1"/>
          <w:numId w:val="31"/>
        </w:numPr>
      </w:pPr>
      <w:r w:rsidRPr="004B2CFB">
        <w:t xml:space="preserve">40G-SR-BD, </w:t>
      </w:r>
    </w:p>
    <w:p w14:paraId="1828E912" w14:textId="77777777" w:rsidR="007B1C52" w:rsidRPr="004B2CFB" w:rsidRDefault="007B1C52" w:rsidP="005C7477">
      <w:pPr>
        <w:numPr>
          <w:ilvl w:val="1"/>
          <w:numId w:val="31"/>
        </w:numPr>
      </w:pPr>
      <w:r w:rsidRPr="004B2CFB">
        <w:t>40G-CSR,</w:t>
      </w:r>
    </w:p>
    <w:p w14:paraId="74820D43" w14:textId="77777777" w:rsidR="007B1C52" w:rsidRPr="004B2CFB" w:rsidRDefault="007B1C52" w:rsidP="005C7477">
      <w:pPr>
        <w:numPr>
          <w:ilvl w:val="1"/>
          <w:numId w:val="31"/>
        </w:numPr>
      </w:pPr>
      <w:r w:rsidRPr="004B2CFB">
        <w:t>40G-CSR4,</w:t>
      </w:r>
    </w:p>
    <w:p w14:paraId="3C43A63F" w14:textId="77777777" w:rsidR="007B1C52" w:rsidRPr="004B2CFB" w:rsidRDefault="007B1C52" w:rsidP="005C7477">
      <w:pPr>
        <w:numPr>
          <w:ilvl w:val="1"/>
          <w:numId w:val="31"/>
        </w:numPr>
      </w:pPr>
      <w:r w:rsidRPr="004B2CFB">
        <w:t>40G-LR4-Lite (zasięg 2 km dla światłowodu SMF G.652),</w:t>
      </w:r>
    </w:p>
    <w:p w14:paraId="0A4D8FBD" w14:textId="77777777" w:rsidR="007B1C52" w:rsidRPr="004B2CFB" w:rsidRDefault="007B1C52" w:rsidP="005C7477">
      <w:pPr>
        <w:numPr>
          <w:ilvl w:val="1"/>
          <w:numId w:val="31"/>
        </w:numPr>
      </w:pPr>
      <w:r w:rsidRPr="004B2CFB">
        <w:t>adapter 40G QSFP-&gt;10G SFP+,</w:t>
      </w:r>
    </w:p>
    <w:p w14:paraId="21E70D9F" w14:textId="1A472609" w:rsidR="007B1C52" w:rsidRPr="00A21C34" w:rsidRDefault="007B1C52" w:rsidP="005C7477">
      <w:pPr>
        <w:numPr>
          <w:ilvl w:val="1"/>
          <w:numId w:val="31"/>
        </w:numPr>
        <w:rPr>
          <w:lang w:val="en-US"/>
        </w:rPr>
      </w:pPr>
      <w:r w:rsidRPr="00A21C34">
        <w:rPr>
          <w:lang w:val="en-US"/>
        </w:rPr>
        <w:t xml:space="preserve">40Gigabit Ethernet </w:t>
      </w:r>
      <w:proofErr w:type="spellStart"/>
      <w:r w:rsidRPr="00A21C34">
        <w:rPr>
          <w:lang w:val="en-US"/>
        </w:rPr>
        <w:t>typu</w:t>
      </w:r>
      <w:proofErr w:type="spellEnd"/>
      <w:r w:rsidRPr="00A21C34">
        <w:rPr>
          <w:lang w:val="en-US"/>
        </w:rPr>
        <w:t xml:space="preserve"> </w:t>
      </w:r>
      <w:proofErr w:type="spellStart"/>
      <w:r w:rsidRPr="00A21C34">
        <w:rPr>
          <w:lang w:val="en-US"/>
        </w:rPr>
        <w:t>twinax</w:t>
      </w:r>
      <w:proofErr w:type="spellEnd"/>
      <w:r w:rsidRPr="00A21C34">
        <w:rPr>
          <w:lang w:val="en-US"/>
        </w:rPr>
        <w:t xml:space="preserve"> (QSFP - QSFP);</w:t>
      </w:r>
    </w:p>
    <w:p w14:paraId="1865FFE1" w14:textId="2E775A0C" w:rsidR="007B1C52" w:rsidRPr="004B2CFB" w:rsidRDefault="007B1C52" w:rsidP="007B1C52">
      <w:pPr>
        <w:pStyle w:val="Akapitzlist"/>
      </w:pPr>
      <w:r w:rsidRPr="004B2CFB">
        <w:t>3.2.Dla transmisji 100Gb/s:</w:t>
      </w:r>
    </w:p>
    <w:p w14:paraId="025515DB" w14:textId="77777777" w:rsidR="004B2CFB" w:rsidRPr="004B2CFB" w:rsidRDefault="004B2CFB" w:rsidP="005C7477">
      <w:pPr>
        <w:numPr>
          <w:ilvl w:val="1"/>
          <w:numId w:val="32"/>
        </w:numPr>
      </w:pPr>
      <w:r w:rsidRPr="004B2CFB">
        <w:t>100GBASE-SR4,</w:t>
      </w:r>
    </w:p>
    <w:p w14:paraId="15341A59" w14:textId="77777777" w:rsidR="004B2CFB" w:rsidRPr="004B2CFB" w:rsidRDefault="004B2CFB" w:rsidP="005C7477">
      <w:pPr>
        <w:numPr>
          <w:ilvl w:val="1"/>
          <w:numId w:val="32"/>
        </w:numPr>
      </w:pPr>
      <w:r w:rsidRPr="004B2CFB">
        <w:t>100GBASE-LR4,</w:t>
      </w:r>
    </w:p>
    <w:p w14:paraId="368AEEE7" w14:textId="0AE38D1F" w:rsidR="007B1C52" w:rsidRPr="00A21C34" w:rsidRDefault="004B2CFB" w:rsidP="005C7477">
      <w:pPr>
        <w:numPr>
          <w:ilvl w:val="1"/>
          <w:numId w:val="32"/>
        </w:numPr>
        <w:rPr>
          <w:lang w:val="en-US"/>
        </w:rPr>
      </w:pPr>
      <w:r w:rsidRPr="00A21C34">
        <w:rPr>
          <w:lang w:val="en-US"/>
        </w:rPr>
        <w:t xml:space="preserve">100Gigabit Ethernet </w:t>
      </w:r>
      <w:proofErr w:type="spellStart"/>
      <w:r w:rsidRPr="00A21C34">
        <w:rPr>
          <w:lang w:val="en-US"/>
        </w:rPr>
        <w:t>typu</w:t>
      </w:r>
      <w:proofErr w:type="spellEnd"/>
      <w:r w:rsidRPr="00A21C34">
        <w:rPr>
          <w:lang w:val="en-US"/>
        </w:rPr>
        <w:t xml:space="preserve"> </w:t>
      </w:r>
      <w:proofErr w:type="spellStart"/>
      <w:r w:rsidRPr="00A21C34">
        <w:rPr>
          <w:lang w:val="en-US"/>
        </w:rPr>
        <w:t>twinax</w:t>
      </w:r>
      <w:proofErr w:type="spellEnd"/>
      <w:r w:rsidRPr="00A21C34">
        <w:rPr>
          <w:lang w:val="en-US"/>
        </w:rPr>
        <w:t xml:space="preserve"> (QSFP - QSFP);</w:t>
      </w:r>
    </w:p>
    <w:p w14:paraId="78C776B9" w14:textId="069FD4B6" w:rsidR="007B1C52" w:rsidRPr="004B2CFB" w:rsidRDefault="004B2CFB" w:rsidP="005C7477">
      <w:pPr>
        <w:numPr>
          <w:ilvl w:val="0"/>
          <w:numId w:val="32"/>
        </w:numPr>
      </w:pPr>
      <w:r w:rsidRPr="004B2CFB">
        <w:lastRenderedPageBreak/>
        <w:t>Architektura:</w:t>
      </w:r>
    </w:p>
    <w:p w14:paraId="3CB00769" w14:textId="2013189C" w:rsidR="004B2CFB" w:rsidRPr="004B2CFB" w:rsidRDefault="004B2CFB" w:rsidP="005C7477">
      <w:pPr>
        <w:numPr>
          <w:ilvl w:val="1"/>
          <w:numId w:val="32"/>
        </w:numPr>
      </w:pPr>
      <w:r w:rsidRPr="000D257C">
        <w:rPr>
          <w:rFonts w:ascii="Arial" w:hAnsi="Arial" w:cs="Arial"/>
          <w:color w:val="000000" w:themeColor="text1"/>
          <w:kern w:val="1"/>
          <w:sz w:val="22"/>
          <w:szCs w:val="22"/>
        </w:rPr>
        <w:t>Urządzenie jest wyposażone w wymienne moduły wentylatorów</w:t>
      </w:r>
    </w:p>
    <w:p w14:paraId="17A3EA0C" w14:textId="7320E93E" w:rsidR="004B2CFB" w:rsidRPr="004B2CFB" w:rsidRDefault="004B2CFB" w:rsidP="005C7477">
      <w:pPr>
        <w:numPr>
          <w:ilvl w:val="1"/>
          <w:numId w:val="32"/>
        </w:numPr>
      </w:pPr>
      <w:r w:rsidRPr="000D257C">
        <w:rPr>
          <w:rFonts w:ascii="Arial" w:hAnsi="Arial" w:cs="Arial"/>
          <w:color w:val="000000" w:themeColor="text1"/>
          <w:kern w:val="1"/>
          <w:sz w:val="22"/>
          <w:szCs w:val="22"/>
        </w:rPr>
        <w:t>Urządzenie może zostać wyposażone w zasilacz redundantny do pracy w trybie 1:1</w:t>
      </w:r>
    </w:p>
    <w:p w14:paraId="409A9DAD" w14:textId="1DBE7D30" w:rsidR="004B2CFB" w:rsidRDefault="004B2CFB" w:rsidP="005C7477">
      <w:pPr>
        <w:numPr>
          <w:ilvl w:val="0"/>
          <w:numId w:val="32"/>
        </w:numPr>
      </w:pPr>
      <w:r>
        <w:t>Wydajność:</w:t>
      </w:r>
    </w:p>
    <w:p w14:paraId="3855735D" w14:textId="77777777" w:rsidR="004B2CFB" w:rsidRPr="004B2CFB" w:rsidRDefault="004B2CFB" w:rsidP="005C7477">
      <w:pPr>
        <w:numPr>
          <w:ilvl w:val="1"/>
          <w:numId w:val="32"/>
        </w:numPr>
      </w:pPr>
      <w:r w:rsidRPr="004B2CFB">
        <w:t>Urządzenie posiadana 32MB bufor pamięci,</w:t>
      </w:r>
    </w:p>
    <w:p w14:paraId="41377A12" w14:textId="77777777" w:rsidR="004B2CFB" w:rsidRPr="004B2CFB" w:rsidRDefault="004B2CFB" w:rsidP="005C7477">
      <w:pPr>
        <w:numPr>
          <w:ilvl w:val="1"/>
          <w:numId w:val="32"/>
        </w:numPr>
      </w:pPr>
      <w:r w:rsidRPr="004B2CFB">
        <w:t xml:space="preserve">16GB pamięci DRAM i 16GB pamięci </w:t>
      </w:r>
      <w:proofErr w:type="spellStart"/>
      <w:r w:rsidRPr="004B2CFB">
        <w:t>flash</w:t>
      </w:r>
      <w:proofErr w:type="spellEnd"/>
      <w:r w:rsidRPr="004B2CFB">
        <w:t>,</w:t>
      </w:r>
    </w:p>
    <w:p w14:paraId="0852E2BA" w14:textId="77777777" w:rsidR="004B2CFB" w:rsidRPr="004B2CFB" w:rsidRDefault="004B2CFB" w:rsidP="005C7477">
      <w:pPr>
        <w:numPr>
          <w:ilvl w:val="1"/>
          <w:numId w:val="32"/>
        </w:numPr>
      </w:pPr>
      <w:r w:rsidRPr="004B2CFB">
        <w:t>Przepustowość przełącznika (</w:t>
      </w:r>
      <w:proofErr w:type="spellStart"/>
      <w:r w:rsidRPr="004B2CFB">
        <w:t>switching</w:t>
      </w:r>
      <w:proofErr w:type="spellEnd"/>
      <w:r w:rsidRPr="004B2CFB">
        <w:t xml:space="preserve"> </w:t>
      </w:r>
      <w:proofErr w:type="spellStart"/>
      <w:r w:rsidRPr="004B2CFB">
        <w:t>capacity</w:t>
      </w:r>
      <w:proofErr w:type="spellEnd"/>
      <w:r w:rsidRPr="004B2CFB">
        <w:t xml:space="preserve">) wynosi 1.6 </w:t>
      </w:r>
      <w:proofErr w:type="spellStart"/>
      <w:r w:rsidRPr="004B2CFB">
        <w:t>Tbps</w:t>
      </w:r>
      <w:proofErr w:type="spellEnd"/>
      <w:r w:rsidRPr="004B2CFB">
        <w:t>,</w:t>
      </w:r>
    </w:p>
    <w:p w14:paraId="2FD564D8" w14:textId="6ED0B968" w:rsidR="004B2CFB" w:rsidRDefault="004B2CFB" w:rsidP="005C7477">
      <w:pPr>
        <w:numPr>
          <w:ilvl w:val="1"/>
          <w:numId w:val="32"/>
        </w:numPr>
      </w:pPr>
      <w:r w:rsidRPr="004B2CFB">
        <w:t>Prędkość przesyłania (</w:t>
      </w:r>
      <w:proofErr w:type="spellStart"/>
      <w:r w:rsidRPr="004B2CFB">
        <w:t>forwarding</w:t>
      </w:r>
      <w:proofErr w:type="spellEnd"/>
      <w:r w:rsidRPr="004B2CFB">
        <w:t xml:space="preserve"> </w:t>
      </w:r>
      <w:proofErr w:type="spellStart"/>
      <w:r w:rsidRPr="004B2CFB">
        <w:t>rate</w:t>
      </w:r>
      <w:proofErr w:type="spellEnd"/>
      <w:r w:rsidRPr="004B2CFB">
        <w:t xml:space="preserve">) wynosi 1 miliard </w:t>
      </w:r>
      <w:proofErr w:type="spellStart"/>
      <w:r w:rsidRPr="004B2CFB">
        <w:t>pps</w:t>
      </w:r>
      <w:proofErr w:type="spellEnd"/>
      <w:r w:rsidRPr="004B2CFB">
        <w:t xml:space="preserve"> (1Bpps),</w:t>
      </w:r>
    </w:p>
    <w:p w14:paraId="0759DEA1" w14:textId="1EC3CC83" w:rsidR="004B2CFB" w:rsidRDefault="004B2CFB" w:rsidP="005C7477">
      <w:pPr>
        <w:numPr>
          <w:ilvl w:val="0"/>
          <w:numId w:val="32"/>
        </w:numPr>
      </w:pPr>
      <w:r>
        <w:t>Obsługa:</w:t>
      </w:r>
    </w:p>
    <w:p w14:paraId="5FF13C25" w14:textId="77777777" w:rsidR="004B2CFB" w:rsidRPr="004B2CFB" w:rsidRDefault="004B2CFB" w:rsidP="005C7477">
      <w:pPr>
        <w:numPr>
          <w:ilvl w:val="1"/>
          <w:numId w:val="32"/>
        </w:numPr>
      </w:pPr>
      <w:r w:rsidRPr="004B2CFB">
        <w:t>1000 aktywnych sieci VLAN,</w:t>
      </w:r>
    </w:p>
    <w:p w14:paraId="449D3D45" w14:textId="77777777" w:rsidR="004B2CFB" w:rsidRPr="004B2CFB" w:rsidRDefault="004B2CFB" w:rsidP="005C7477">
      <w:pPr>
        <w:numPr>
          <w:ilvl w:val="1"/>
          <w:numId w:val="32"/>
        </w:numPr>
      </w:pPr>
      <w:r w:rsidRPr="004B2CFB">
        <w:t>80 000 adresów MAC,</w:t>
      </w:r>
    </w:p>
    <w:p w14:paraId="5F445422" w14:textId="77777777" w:rsidR="004B2CFB" w:rsidRPr="004B2CFB" w:rsidRDefault="004B2CFB" w:rsidP="005C7477">
      <w:pPr>
        <w:numPr>
          <w:ilvl w:val="1"/>
          <w:numId w:val="32"/>
        </w:numPr>
      </w:pPr>
      <w:r w:rsidRPr="004B2CFB">
        <w:t>212 000 tras IPv4,</w:t>
      </w:r>
    </w:p>
    <w:p w14:paraId="5B5C94E9" w14:textId="77777777" w:rsidR="004B2CFB" w:rsidRPr="004B2CFB" w:rsidRDefault="004B2CFB" w:rsidP="005C7477">
      <w:pPr>
        <w:numPr>
          <w:ilvl w:val="1"/>
          <w:numId w:val="32"/>
        </w:numPr>
      </w:pPr>
      <w:r w:rsidRPr="004B2CFB">
        <w:t>212 000 tras IPv6,</w:t>
      </w:r>
    </w:p>
    <w:p w14:paraId="09C99274" w14:textId="77777777" w:rsidR="004B2CFB" w:rsidRPr="004B2CFB" w:rsidRDefault="004B2CFB" w:rsidP="005C7477">
      <w:pPr>
        <w:numPr>
          <w:ilvl w:val="1"/>
          <w:numId w:val="32"/>
        </w:numPr>
      </w:pPr>
      <w:r w:rsidRPr="004B2CFB">
        <w:t>Ilość wpisów w listach kontroli dostępu Security ACL – 27 000,</w:t>
      </w:r>
    </w:p>
    <w:p w14:paraId="15041D85" w14:textId="77777777" w:rsidR="004B2CFB" w:rsidRPr="004B2CFB" w:rsidRDefault="004B2CFB" w:rsidP="005C7477">
      <w:pPr>
        <w:numPr>
          <w:ilvl w:val="1"/>
          <w:numId w:val="32"/>
        </w:numPr>
      </w:pPr>
      <w:r w:rsidRPr="004B2CFB">
        <w:t xml:space="preserve">ilość wpisów w listach kontroli dostępu </w:t>
      </w:r>
      <w:proofErr w:type="spellStart"/>
      <w:r w:rsidRPr="004B2CFB">
        <w:t>QoS</w:t>
      </w:r>
      <w:proofErr w:type="spellEnd"/>
      <w:r w:rsidRPr="004B2CFB">
        <w:t xml:space="preserve"> ACL – 16 000,</w:t>
      </w:r>
    </w:p>
    <w:p w14:paraId="59ED45B1" w14:textId="77777777" w:rsidR="004B2CFB" w:rsidRPr="004B2CFB" w:rsidRDefault="004B2CFB" w:rsidP="005C7477">
      <w:pPr>
        <w:numPr>
          <w:ilvl w:val="1"/>
          <w:numId w:val="32"/>
        </w:numPr>
      </w:pPr>
      <w:r w:rsidRPr="004B2CFB">
        <w:t>1000 interfejsów SVI L3,</w:t>
      </w:r>
    </w:p>
    <w:p w14:paraId="7E9770FD" w14:textId="77777777" w:rsidR="004B2CFB" w:rsidRPr="004B2CFB" w:rsidRDefault="004B2CFB" w:rsidP="005C7477">
      <w:pPr>
        <w:numPr>
          <w:ilvl w:val="1"/>
          <w:numId w:val="32"/>
        </w:numPr>
      </w:pPr>
      <w:r w:rsidRPr="004B2CFB">
        <w:t xml:space="preserve">Jumbo </w:t>
      </w:r>
      <w:proofErr w:type="spellStart"/>
      <w:r w:rsidRPr="004B2CFB">
        <w:t>frame</w:t>
      </w:r>
      <w:proofErr w:type="spellEnd"/>
      <w:r w:rsidRPr="004B2CFB">
        <w:t xml:space="preserve"> 9198B,</w:t>
      </w:r>
    </w:p>
    <w:p w14:paraId="12D68403" w14:textId="77777777" w:rsidR="004B2CFB" w:rsidRPr="004B2CFB" w:rsidRDefault="004B2CFB" w:rsidP="005C7477">
      <w:pPr>
        <w:numPr>
          <w:ilvl w:val="1"/>
          <w:numId w:val="32"/>
        </w:numPr>
      </w:pPr>
      <w:r w:rsidRPr="004B2CFB">
        <w:t>128 połączeń zagregowanych typu „port channel”,</w:t>
      </w:r>
    </w:p>
    <w:p w14:paraId="58898A9D" w14:textId="4A93225C" w:rsidR="004B2CFB" w:rsidRDefault="004B2CFB" w:rsidP="005C7477">
      <w:pPr>
        <w:numPr>
          <w:ilvl w:val="1"/>
          <w:numId w:val="32"/>
        </w:numPr>
      </w:pPr>
      <w:r w:rsidRPr="004B2CFB">
        <w:t>16 linków w ramach jednego połączenia zagregowanego typu „port channel” LACP</w:t>
      </w:r>
    </w:p>
    <w:p w14:paraId="069860BC" w14:textId="78E2664D" w:rsidR="004B2CFB" w:rsidRDefault="004B2CFB" w:rsidP="005C7477">
      <w:pPr>
        <w:numPr>
          <w:ilvl w:val="0"/>
          <w:numId w:val="32"/>
        </w:numPr>
      </w:pPr>
      <w:r w:rsidRPr="004B2CFB">
        <w:t>Oprogramowanie/funkcjonalność</w:t>
      </w:r>
      <w:r>
        <w:t>:</w:t>
      </w:r>
    </w:p>
    <w:p w14:paraId="620BBB2A" w14:textId="77777777" w:rsidR="004B2CFB" w:rsidRPr="004B2CFB" w:rsidRDefault="004B2CFB" w:rsidP="005C7477">
      <w:pPr>
        <w:numPr>
          <w:ilvl w:val="1"/>
          <w:numId w:val="32"/>
        </w:numPr>
      </w:pPr>
      <w:r w:rsidRPr="004B2CFB">
        <w:t>Obsługa protokołu NTP,</w:t>
      </w:r>
    </w:p>
    <w:p w14:paraId="771831B1" w14:textId="77777777" w:rsidR="004B2CFB" w:rsidRPr="004B2CFB" w:rsidRDefault="004B2CFB" w:rsidP="005C7477">
      <w:pPr>
        <w:numPr>
          <w:ilvl w:val="1"/>
          <w:numId w:val="32"/>
        </w:numPr>
      </w:pPr>
      <w:r w:rsidRPr="004B2CFB">
        <w:t xml:space="preserve">Obsługa IGMPv1/2/3, </w:t>
      </w:r>
    </w:p>
    <w:p w14:paraId="763741AB" w14:textId="77777777" w:rsidR="004B2CFB" w:rsidRPr="004B2CFB" w:rsidRDefault="004B2CFB" w:rsidP="005C7477">
      <w:pPr>
        <w:numPr>
          <w:ilvl w:val="1"/>
          <w:numId w:val="32"/>
        </w:numPr>
      </w:pPr>
      <w:r w:rsidRPr="004B2CFB">
        <w:t>Obsługa standardu IEEE 802.1ae (</w:t>
      </w:r>
      <w:proofErr w:type="spellStart"/>
      <w:r w:rsidRPr="004B2CFB">
        <w:t>MACSec</w:t>
      </w:r>
      <w:proofErr w:type="spellEnd"/>
      <w:r w:rsidRPr="004B2CFB">
        <w:t xml:space="preserve">) szyfrowanie ruchu z kluczami o długości 256-bitów dla wszystkich interfejsów przełącznika. Wsparcie dla uruchomienia </w:t>
      </w:r>
      <w:proofErr w:type="spellStart"/>
      <w:r w:rsidRPr="004B2CFB">
        <w:t>MACsec</w:t>
      </w:r>
      <w:proofErr w:type="spellEnd"/>
      <w:r w:rsidRPr="004B2CFB">
        <w:t xml:space="preserve"> na portach tworzących połączenia </w:t>
      </w:r>
      <w:proofErr w:type="spellStart"/>
      <w:r w:rsidRPr="004B2CFB">
        <w:t>zaagregowane</w:t>
      </w:r>
      <w:proofErr w:type="spellEnd"/>
      <w:r w:rsidRPr="004B2CFB">
        <w:t xml:space="preserve"> L2 i L3,</w:t>
      </w:r>
    </w:p>
    <w:p w14:paraId="40DF2C64" w14:textId="77777777" w:rsidR="004B2CFB" w:rsidRPr="004B2CFB" w:rsidRDefault="004B2CFB" w:rsidP="005C7477">
      <w:pPr>
        <w:numPr>
          <w:ilvl w:val="1"/>
          <w:numId w:val="32"/>
        </w:numPr>
      </w:pPr>
      <w:r w:rsidRPr="004B2CFB">
        <w:t>System operacyjny przełącznika umożliwia wgrywanie poprawek bez konieczności restartowania platformy,</w:t>
      </w:r>
    </w:p>
    <w:p w14:paraId="4CB6C820" w14:textId="77777777" w:rsidR="004B2CFB" w:rsidRPr="004B2CFB" w:rsidRDefault="004B2CFB" w:rsidP="005C7477">
      <w:pPr>
        <w:numPr>
          <w:ilvl w:val="1"/>
          <w:numId w:val="32"/>
        </w:numPr>
      </w:pPr>
      <w:r w:rsidRPr="004B2CFB">
        <w:t>System operacyjny przełącznika jest konfigurowalny poprzez API za pomocą m.in protokołu NETCONF (RFC 6241) i modelów danych YANG (RFC 6020) oraz umożliwia eksportowanie zdefiniowanych według potrzeb danych do zewnętrznych systemów,</w:t>
      </w:r>
    </w:p>
    <w:p w14:paraId="207B8DB0" w14:textId="09A30F50" w:rsidR="004B2CFB" w:rsidRDefault="004B2CFB" w:rsidP="005C7477">
      <w:pPr>
        <w:numPr>
          <w:ilvl w:val="1"/>
          <w:numId w:val="32"/>
        </w:numPr>
      </w:pPr>
      <w:r w:rsidRPr="004B2CFB">
        <w:t>Wsparcie dla protokołu RESTCONF</w:t>
      </w:r>
    </w:p>
    <w:p w14:paraId="40AC7E4E" w14:textId="77777777" w:rsidR="004B2CFB" w:rsidRPr="004B2CFB" w:rsidRDefault="004B2CFB" w:rsidP="005C7477">
      <w:pPr>
        <w:numPr>
          <w:ilvl w:val="1"/>
          <w:numId w:val="32"/>
        </w:numPr>
      </w:pPr>
      <w:r w:rsidRPr="004B2CFB">
        <w:t xml:space="preserve">Możliwość uruchamiania zdefiniowanych w </w:t>
      </w:r>
      <w:proofErr w:type="spellStart"/>
      <w:r w:rsidRPr="004B2CFB">
        <w:t>Pythonie</w:t>
      </w:r>
      <w:proofErr w:type="spellEnd"/>
      <w:r w:rsidRPr="004B2CFB">
        <w:t xml:space="preserve"> skryptów w chwili zaistnienia określonego zdarzenia,</w:t>
      </w:r>
    </w:p>
    <w:p w14:paraId="34765891" w14:textId="71134889" w:rsidR="004B2CFB" w:rsidRDefault="004B2CFB" w:rsidP="005C7477">
      <w:pPr>
        <w:numPr>
          <w:ilvl w:val="1"/>
          <w:numId w:val="32"/>
        </w:numPr>
      </w:pPr>
      <w:r w:rsidRPr="004B2CFB">
        <w:t>Przełącznik realizuje następujące mechanizmy związane z zapewnieniem ciągłości pracy sieci:</w:t>
      </w:r>
    </w:p>
    <w:p w14:paraId="0806B2E8" w14:textId="77777777" w:rsidR="00D940D2" w:rsidRPr="00D940D2" w:rsidRDefault="00D940D2" w:rsidP="005C7477">
      <w:pPr>
        <w:numPr>
          <w:ilvl w:val="2"/>
          <w:numId w:val="32"/>
        </w:numPr>
        <w:rPr>
          <w:lang w:val="en-US"/>
        </w:rPr>
      </w:pPr>
      <w:r w:rsidRPr="00D940D2">
        <w:rPr>
          <w:lang w:val="en-US"/>
        </w:rPr>
        <w:t>IEEE 802.1w Rapid Spanning Tree,</w:t>
      </w:r>
    </w:p>
    <w:p w14:paraId="040A1A58" w14:textId="77777777" w:rsidR="00D940D2" w:rsidRPr="00D940D2" w:rsidRDefault="00D940D2" w:rsidP="005C7477">
      <w:pPr>
        <w:numPr>
          <w:ilvl w:val="2"/>
          <w:numId w:val="32"/>
        </w:numPr>
        <w:rPr>
          <w:lang w:val="en-US"/>
        </w:rPr>
      </w:pPr>
      <w:r w:rsidRPr="00D940D2">
        <w:rPr>
          <w:lang w:val="en-US"/>
        </w:rPr>
        <w:t>Per-VLAN Rapid Spanning Tree (PVRST+),</w:t>
      </w:r>
    </w:p>
    <w:p w14:paraId="12A14DF4" w14:textId="77777777" w:rsidR="00D940D2" w:rsidRPr="00D940D2" w:rsidRDefault="00D940D2" w:rsidP="005C7477">
      <w:pPr>
        <w:numPr>
          <w:ilvl w:val="2"/>
          <w:numId w:val="32"/>
        </w:numPr>
        <w:rPr>
          <w:lang w:val="en-US"/>
        </w:rPr>
      </w:pPr>
      <w:r w:rsidRPr="00D940D2">
        <w:rPr>
          <w:lang w:val="en-US"/>
        </w:rPr>
        <w:t>IEEE 802.1s Multi-Instance Spanning Tree,</w:t>
      </w:r>
    </w:p>
    <w:p w14:paraId="0BD2AABB" w14:textId="51385505" w:rsidR="00D940D2" w:rsidRPr="004B2CFB" w:rsidRDefault="00D940D2" w:rsidP="005C7477">
      <w:pPr>
        <w:numPr>
          <w:ilvl w:val="2"/>
          <w:numId w:val="32"/>
        </w:numPr>
      </w:pPr>
      <w:r w:rsidRPr="00D940D2">
        <w:t>Obsługa 1000 instancji protokołu STP;</w:t>
      </w:r>
    </w:p>
    <w:p w14:paraId="3B1FF0EF" w14:textId="77777777" w:rsidR="00D940D2" w:rsidRPr="00D940D2" w:rsidRDefault="00D940D2" w:rsidP="005C7477">
      <w:pPr>
        <w:numPr>
          <w:ilvl w:val="1"/>
          <w:numId w:val="32"/>
        </w:numPr>
      </w:pPr>
      <w:r w:rsidRPr="00D940D2">
        <w:t>Obsługa protokołu IEEE 802.1ab LLDP i LLDP-MED,</w:t>
      </w:r>
    </w:p>
    <w:p w14:paraId="2E6F6363" w14:textId="77777777" w:rsidR="00D940D2" w:rsidRDefault="00D940D2" w:rsidP="005C7477">
      <w:pPr>
        <w:numPr>
          <w:ilvl w:val="1"/>
          <w:numId w:val="32"/>
        </w:numPr>
      </w:pPr>
      <w:r w:rsidRPr="00D940D2">
        <w:t xml:space="preserve">Realizacja funkcji 802.1Q </w:t>
      </w:r>
      <w:proofErr w:type="spellStart"/>
      <w:r w:rsidRPr="00D940D2">
        <w:t>tunneling</w:t>
      </w:r>
      <w:proofErr w:type="spellEnd"/>
      <w:r w:rsidRPr="00D940D2">
        <w:t xml:space="preserve"> (</w:t>
      </w:r>
      <w:proofErr w:type="spellStart"/>
      <w:r w:rsidRPr="00D940D2">
        <w:t>QinQ</w:t>
      </w:r>
      <w:proofErr w:type="spellEnd"/>
      <w:r w:rsidRPr="00D940D2">
        <w:t>),</w:t>
      </w:r>
    </w:p>
    <w:p w14:paraId="4F8F1F31" w14:textId="0244A6E3" w:rsidR="004B2CFB" w:rsidRDefault="00D940D2" w:rsidP="005C7477">
      <w:pPr>
        <w:numPr>
          <w:ilvl w:val="1"/>
          <w:numId w:val="32"/>
        </w:numPr>
      </w:pPr>
      <w:r w:rsidRPr="00D940D2">
        <w:t>Funkcja serwera DHCP</w:t>
      </w:r>
    </w:p>
    <w:p w14:paraId="28D4DCCB" w14:textId="265EFD73" w:rsidR="00D940D2" w:rsidRPr="00D940D2" w:rsidRDefault="00D940D2" w:rsidP="005C7477">
      <w:pPr>
        <w:numPr>
          <w:ilvl w:val="1"/>
          <w:numId w:val="32"/>
        </w:numPr>
      </w:pPr>
      <w:r w:rsidRPr="00D940D2">
        <w:lastRenderedPageBreak/>
        <w:t>Obsługa 5 poziomów dostępu administracyjnego poprzez konsolę. Przełącznik umożliwia zalogowanie się administratora z konkretnym poziomem dostępu zgodnie z odpowiedzą serwera autoryzacji (</w:t>
      </w:r>
      <w:proofErr w:type="spellStart"/>
      <w:r w:rsidRPr="00D940D2">
        <w:t>privile</w:t>
      </w:r>
      <w:r>
        <w:t>d</w:t>
      </w:r>
      <w:r w:rsidRPr="00D940D2">
        <w:t>ge-level</w:t>
      </w:r>
      <w:proofErr w:type="spellEnd"/>
      <w:r w:rsidRPr="00D940D2">
        <w:t>),</w:t>
      </w:r>
    </w:p>
    <w:p w14:paraId="6D0CED6B" w14:textId="77777777" w:rsidR="00D940D2" w:rsidRPr="00D940D2" w:rsidRDefault="00D940D2" w:rsidP="005C7477">
      <w:pPr>
        <w:numPr>
          <w:ilvl w:val="1"/>
          <w:numId w:val="32"/>
        </w:numPr>
      </w:pPr>
      <w:r w:rsidRPr="00D940D2">
        <w:t>Autoryzacja prób logowania do urządzenia (dostęp administracyjny) do serwerów RADIUS lub TACACS+,</w:t>
      </w:r>
    </w:p>
    <w:p w14:paraId="5E4965B0" w14:textId="7014870D" w:rsidR="00D940D2" w:rsidRDefault="00D940D2" w:rsidP="005C7477">
      <w:pPr>
        <w:numPr>
          <w:ilvl w:val="1"/>
          <w:numId w:val="32"/>
        </w:numPr>
      </w:pPr>
      <w:r w:rsidRPr="00D940D2">
        <w:t>Obsługa list kontroli dostępu (ACL) następujących typów:</w:t>
      </w:r>
    </w:p>
    <w:p w14:paraId="5731C6E9" w14:textId="77777777" w:rsidR="00D940D2" w:rsidRPr="00D940D2" w:rsidRDefault="00D940D2" w:rsidP="005C7477">
      <w:pPr>
        <w:numPr>
          <w:ilvl w:val="2"/>
          <w:numId w:val="32"/>
        </w:numPr>
      </w:pPr>
      <w:r w:rsidRPr="00D940D2">
        <w:t>Port ACL umożliwiające kontrolę ruchu wchodzącego (</w:t>
      </w:r>
      <w:proofErr w:type="spellStart"/>
      <w:r w:rsidRPr="00D940D2">
        <w:t>inbound</w:t>
      </w:r>
      <w:proofErr w:type="spellEnd"/>
      <w:r w:rsidRPr="00D940D2">
        <w:t>) na poziomie portów L2 przełącznika,</w:t>
      </w:r>
    </w:p>
    <w:p w14:paraId="2BA8C7FD" w14:textId="77777777" w:rsidR="00D940D2" w:rsidRPr="00D940D2" w:rsidRDefault="00D940D2" w:rsidP="005C7477">
      <w:pPr>
        <w:numPr>
          <w:ilvl w:val="2"/>
          <w:numId w:val="32"/>
        </w:numPr>
      </w:pPr>
      <w:r w:rsidRPr="00D940D2">
        <w:t>VLAN ACL umożliwiające kontrolę ruchu pomiędzy stacjami znajdującymi się w tej samem sieci VLAN w obrębie przełącznika,</w:t>
      </w:r>
    </w:p>
    <w:p w14:paraId="050D0B9B" w14:textId="77777777" w:rsidR="00D940D2" w:rsidRPr="00D940D2" w:rsidRDefault="00D940D2" w:rsidP="005C7477">
      <w:pPr>
        <w:numPr>
          <w:ilvl w:val="2"/>
          <w:numId w:val="32"/>
        </w:numPr>
      </w:pPr>
      <w:proofErr w:type="spellStart"/>
      <w:r w:rsidRPr="00D940D2">
        <w:t>Routed</w:t>
      </w:r>
      <w:proofErr w:type="spellEnd"/>
      <w:r w:rsidRPr="00D940D2">
        <w:t xml:space="preserve"> ACL umożliwiające kontrolę ruchu routowanego pomiędzy sieciami VLAN, </w:t>
      </w:r>
    </w:p>
    <w:p w14:paraId="5E8DF3BC" w14:textId="6082F2DA" w:rsidR="00D940D2" w:rsidRPr="00D940D2" w:rsidRDefault="00D940D2" w:rsidP="005C7477">
      <w:pPr>
        <w:numPr>
          <w:ilvl w:val="2"/>
          <w:numId w:val="32"/>
        </w:numPr>
      </w:pPr>
      <w:r w:rsidRPr="00D940D2">
        <w:t>Możliwość konfiguracji tzw. czasowych list ACL (aktywnych w określonych godzinach i dniach tygodnia);</w:t>
      </w:r>
    </w:p>
    <w:p w14:paraId="1EC2F562" w14:textId="66B06963" w:rsidR="00D940D2" w:rsidRDefault="00D940D2" w:rsidP="005C7477">
      <w:pPr>
        <w:numPr>
          <w:ilvl w:val="1"/>
          <w:numId w:val="32"/>
        </w:numPr>
      </w:pPr>
      <w:r w:rsidRPr="00D940D2">
        <w:t>Przełącznik realizuje następujące mechanizmy związane z zapewnieniem, jakości usług w sieci</w:t>
      </w:r>
      <w:r>
        <w:t>:</w:t>
      </w:r>
    </w:p>
    <w:p w14:paraId="1F3BD431" w14:textId="77777777" w:rsidR="00D940D2" w:rsidRPr="00D940D2" w:rsidRDefault="00D940D2" w:rsidP="005C7477">
      <w:pPr>
        <w:numPr>
          <w:ilvl w:val="2"/>
          <w:numId w:val="32"/>
        </w:numPr>
      </w:pPr>
      <w:r w:rsidRPr="00D940D2">
        <w:t>8 kolejek dla ruchu wyjściowego na każdym porcie dla obsługi ruchu o różnej klasie obsługi,</w:t>
      </w:r>
    </w:p>
    <w:p w14:paraId="55482BD3" w14:textId="77777777" w:rsidR="00D940D2" w:rsidRPr="00D940D2" w:rsidRDefault="00D940D2" w:rsidP="005C7477">
      <w:pPr>
        <w:numPr>
          <w:ilvl w:val="2"/>
          <w:numId w:val="32"/>
        </w:numPr>
      </w:pPr>
      <w:r w:rsidRPr="00D940D2">
        <w:t xml:space="preserve">Implementacja algorytmu </w:t>
      </w:r>
      <w:proofErr w:type="spellStart"/>
      <w:r w:rsidRPr="00D940D2">
        <w:t>Shaped</w:t>
      </w:r>
      <w:proofErr w:type="spellEnd"/>
      <w:r w:rsidRPr="00D940D2">
        <w:t xml:space="preserve"> </w:t>
      </w:r>
      <w:proofErr w:type="spellStart"/>
      <w:r w:rsidRPr="00D940D2">
        <w:t>Round</w:t>
      </w:r>
      <w:proofErr w:type="spellEnd"/>
      <w:r w:rsidRPr="00D940D2">
        <w:t xml:space="preserve"> Robin lub podobnego dla obsługi kolejek,</w:t>
      </w:r>
    </w:p>
    <w:p w14:paraId="4CC61731" w14:textId="77777777" w:rsidR="00D940D2" w:rsidRPr="00D940D2" w:rsidRDefault="00D940D2" w:rsidP="005C7477">
      <w:pPr>
        <w:numPr>
          <w:ilvl w:val="2"/>
          <w:numId w:val="32"/>
        </w:numPr>
      </w:pPr>
      <w:r w:rsidRPr="00D940D2">
        <w:t>Możliwość obsługi jednej z powyżej wspomnianych kolejek z bezwzględnym priorytetem w stosunku do innych (</w:t>
      </w:r>
      <w:proofErr w:type="spellStart"/>
      <w:r w:rsidRPr="00D940D2">
        <w:t>Strict</w:t>
      </w:r>
      <w:proofErr w:type="spellEnd"/>
      <w:r w:rsidRPr="00D940D2">
        <w:t xml:space="preserve"> </w:t>
      </w:r>
      <w:proofErr w:type="spellStart"/>
      <w:r w:rsidRPr="00D940D2">
        <w:t>Priority</w:t>
      </w:r>
      <w:proofErr w:type="spellEnd"/>
      <w:r w:rsidRPr="00D940D2">
        <w:t>),</w:t>
      </w:r>
    </w:p>
    <w:p w14:paraId="66748EF6" w14:textId="77777777" w:rsidR="00D940D2" w:rsidRPr="00D940D2" w:rsidRDefault="00D940D2" w:rsidP="005C7477">
      <w:pPr>
        <w:numPr>
          <w:ilvl w:val="2"/>
          <w:numId w:val="32"/>
        </w:numPr>
      </w:pPr>
      <w:r w:rsidRPr="00D940D2">
        <w:t>Klasyfikacja ruchu do klas różnej jakości obsługi (</w:t>
      </w:r>
      <w:proofErr w:type="spellStart"/>
      <w:r w:rsidRPr="00D940D2">
        <w:t>QoS</w:t>
      </w:r>
      <w:proofErr w:type="spellEnd"/>
      <w:r w:rsidRPr="00D940D2">
        <w:t>) poprzez wykorzystanie następujących parametrów: źródłowy/docelowy adres MAC, źródłowy/docelowy adres IP, źródłowy/docelowy port TCP,</w:t>
      </w:r>
    </w:p>
    <w:p w14:paraId="209D5D3E" w14:textId="77777777" w:rsidR="00D940D2" w:rsidRPr="00D940D2" w:rsidRDefault="00D940D2" w:rsidP="005C7477">
      <w:pPr>
        <w:numPr>
          <w:ilvl w:val="2"/>
          <w:numId w:val="32"/>
        </w:numPr>
      </w:pPr>
      <w:r w:rsidRPr="00D940D2">
        <w:t xml:space="preserve">Możliwość ograniczania pasma dostępnego na danym porcie dla ruchu o danej klasie obsługi z dokładnością do 8 </w:t>
      </w:r>
      <w:proofErr w:type="spellStart"/>
      <w:r w:rsidRPr="00D940D2">
        <w:t>Kbps</w:t>
      </w:r>
      <w:proofErr w:type="spellEnd"/>
      <w:r w:rsidRPr="00D940D2">
        <w:t xml:space="preserve"> (</w:t>
      </w:r>
      <w:proofErr w:type="spellStart"/>
      <w:r w:rsidRPr="00D940D2">
        <w:t>policing</w:t>
      </w:r>
      <w:proofErr w:type="spellEnd"/>
      <w:r w:rsidRPr="00D940D2">
        <w:t xml:space="preserve">, </w:t>
      </w:r>
      <w:proofErr w:type="spellStart"/>
      <w:r w:rsidRPr="00D940D2">
        <w:t>rate</w:t>
      </w:r>
      <w:proofErr w:type="spellEnd"/>
      <w:r w:rsidRPr="00D940D2">
        <w:t xml:space="preserve"> </w:t>
      </w:r>
      <w:proofErr w:type="spellStart"/>
      <w:r w:rsidRPr="00D940D2">
        <w:t>limiting</w:t>
      </w:r>
      <w:proofErr w:type="spellEnd"/>
      <w:r w:rsidRPr="00D940D2">
        <w:t>),</w:t>
      </w:r>
    </w:p>
    <w:p w14:paraId="500EE040" w14:textId="77777777" w:rsidR="00D940D2" w:rsidRPr="00D940D2" w:rsidRDefault="00D940D2" w:rsidP="005C7477">
      <w:pPr>
        <w:numPr>
          <w:ilvl w:val="2"/>
          <w:numId w:val="32"/>
        </w:numPr>
      </w:pPr>
      <w:r w:rsidRPr="00D940D2">
        <w:t>Kontrola sztormów dla ruchu broadcast/</w:t>
      </w:r>
      <w:proofErr w:type="spellStart"/>
      <w:r w:rsidRPr="00D940D2">
        <w:t>multicast</w:t>
      </w:r>
      <w:proofErr w:type="spellEnd"/>
      <w:r w:rsidRPr="00D940D2">
        <w:t>/</w:t>
      </w:r>
      <w:proofErr w:type="spellStart"/>
      <w:r w:rsidRPr="00D940D2">
        <w:t>unicast</w:t>
      </w:r>
      <w:proofErr w:type="spellEnd"/>
      <w:r w:rsidRPr="00D940D2">
        <w:t>,</w:t>
      </w:r>
    </w:p>
    <w:p w14:paraId="18C7EE0F" w14:textId="65BDD116" w:rsidR="00D940D2" w:rsidRDefault="00D940D2" w:rsidP="005C7477">
      <w:pPr>
        <w:numPr>
          <w:ilvl w:val="2"/>
          <w:numId w:val="32"/>
        </w:numPr>
      </w:pPr>
      <w:r w:rsidRPr="00D940D2">
        <w:t xml:space="preserve">Możliwość zmiany przez urządzenie kodu wartości </w:t>
      </w:r>
      <w:proofErr w:type="spellStart"/>
      <w:r w:rsidRPr="00D940D2">
        <w:t>QoS</w:t>
      </w:r>
      <w:proofErr w:type="spellEnd"/>
      <w:r w:rsidRPr="00D940D2">
        <w:t xml:space="preserve"> zawartego w ramce Ethernet lub pakiecie IP – poprzez zmianę pola 802.1p (</w:t>
      </w:r>
      <w:proofErr w:type="spellStart"/>
      <w:r w:rsidRPr="00D940D2">
        <w:t>CoS</w:t>
      </w:r>
      <w:proofErr w:type="spellEnd"/>
      <w:r w:rsidRPr="00D940D2">
        <w:t xml:space="preserve">) oraz IP </w:t>
      </w:r>
      <w:proofErr w:type="spellStart"/>
      <w:r w:rsidRPr="00D940D2">
        <w:t>ToS</w:t>
      </w:r>
      <w:proofErr w:type="spellEnd"/>
      <w:r w:rsidRPr="00D940D2">
        <w:t>/DSCP;</w:t>
      </w:r>
    </w:p>
    <w:p w14:paraId="7670FC75" w14:textId="7C3014E7" w:rsidR="00D940D2" w:rsidRDefault="00D940D2" w:rsidP="005C7477">
      <w:pPr>
        <w:numPr>
          <w:ilvl w:val="1"/>
          <w:numId w:val="32"/>
        </w:numPr>
      </w:pPr>
      <w:r w:rsidRPr="00D940D2">
        <w:t>Przełącznik posiada wbudowane mechanizmy ochrony warstwy kontrolnej przełącznika (</w:t>
      </w:r>
      <w:proofErr w:type="spellStart"/>
      <w:r w:rsidRPr="00D940D2">
        <w:t>CoPP</w:t>
      </w:r>
      <w:proofErr w:type="spellEnd"/>
      <w:r w:rsidRPr="00D940D2">
        <w:t xml:space="preserve"> – Control </w:t>
      </w:r>
      <w:proofErr w:type="spellStart"/>
      <w:r w:rsidRPr="00D940D2">
        <w:t>Plane</w:t>
      </w:r>
      <w:proofErr w:type="spellEnd"/>
      <w:r w:rsidRPr="00D940D2">
        <w:t xml:space="preserve"> </w:t>
      </w:r>
      <w:proofErr w:type="spellStart"/>
      <w:r w:rsidRPr="00D940D2">
        <w:t>Policing</w:t>
      </w:r>
      <w:proofErr w:type="spellEnd"/>
      <w:r w:rsidRPr="00D940D2">
        <w:t>)</w:t>
      </w:r>
    </w:p>
    <w:p w14:paraId="7AC13492" w14:textId="7D2B9B03" w:rsidR="00D940D2" w:rsidRPr="00D940D2" w:rsidRDefault="00D940D2" w:rsidP="005C7477">
      <w:pPr>
        <w:numPr>
          <w:ilvl w:val="1"/>
          <w:numId w:val="32"/>
        </w:numPr>
      </w:pPr>
      <w:r w:rsidRPr="00D940D2">
        <w:t xml:space="preserve">Realizacja funkcji </w:t>
      </w:r>
      <w:proofErr w:type="spellStart"/>
      <w:r w:rsidRPr="00D940D2">
        <w:t>Private</w:t>
      </w:r>
      <w:proofErr w:type="spellEnd"/>
      <w:r w:rsidRPr="00D940D2">
        <w:t xml:space="preserve"> VLAN zarówno na portach dostępowych oraz portach </w:t>
      </w:r>
      <w:proofErr w:type="spellStart"/>
      <w:r w:rsidRPr="00D940D2">
        <w:t>trunk</w:t>
      </w:r>
      <w:proofErr w:type="spellEnd"/>
      <w:r w:rsidRPr="00D940D2">
        <w:t xml:space="preserve"> (obsługa wielu sieci </w:t>
      </w:r>
      <w:proofErr w:type="spellStart"/>
      <w:r w:rsidRPr="00D940D2">
        <w:t>primary</w:t>
      </w:r>
      <w:proofErr w:type="spellEnd"/>
      <w:r w:rsidRPr="00D940D2">
        <w:t xml:space="preserve"> VLAN na jednym porcie </w:t>
      </w:r>
      <w:proofErr w:type="spellStart"/>
      <w:r w:rsidRPr="00D940D2">
        <w:t>trunk</w:t>
      </w:r>
      <w:proofErr w:type="spellEnd"/>
      <w:r w:rsidRPr="00D940D2">
        <w:t xml:space="preserve"> oraz wielu sieci </w:t>
      </w:r>
      <w:proofErr w:type="spellStart"/>
      <w:r w:rsidRPr="00D940D2">
        <w:t>secondary</w:t>
      </w:r>
      <w:proofErr w:type="spellEnd"/>
      <w:r w:rsidRPr="00D940D2">
        <w:t xml:space="preserve"> </w:t>
      </w:r>
      <w:proofErr w:type="spellStart"/>
      <w:r w:rsidRPr="00D940D2">
        <w:t>vlan</w:t>
      </w:r>
      <w:proofErr w:type="spellEnd"/>
      <w:r w:rsidRPr="00D940D2">
        <w:t xml:space="preserve"> na jednym porcie </w:t>
      </w:r>
      <w:proofErr w:type="spellStart"/>
      <w:r w:rsidRPr="00D940D2">
        <w:t>trunk</w:t>
      </w:r>
      <w:proofErr w:type="spellEnd"/>
      <w:r w:rsidRPr="00D940D2">
        <w:t>)</w:t>
      </w:r>
    </w:p>
    <w:p w14:paraId="5B9EEDC5" w14:textId="1181C667" w:rsidR="00D940D2" w:rsidRDefault="00D940D2" w:rsidP="005C7477">
      <w:pPr>
        <w:numPr>
          <w:ilvl w:val="1"/>
          <w:numId w:val="32"/>
        </w:numPr>
      </w:pPr>
      <w:r w:rsidRPr="00D940D2">
        <w:t>Urządzenie realizuje routing statyczny i dynamiczny dla IPv4 i IPv6 w zakresie:</w:t>
      </w:r>
    </w:p>
    <w:p w14:paraId="25275902" w14:textId="77777777" w:rsidR="00D940D2" w:rsidRPr="00D940D2" w:rsidRDefault="00D940D2" w:rsidP="005C7477">
      <w:pPr>
        <w:numPr>
          <w:ilvl w:val="2"/>
          <w:numId w:val="32"/>
        </w:numPr>
      </w:pPr>
      <w:r w:rsidRPr="00D940D2">
        <w:t>Routing statyczny dla IPv4 i IPv6,</w:t>
      </w:r>
    </w:p>
    <w:p w14:paraId="718E6DB3" w14:textId="77777777" w:rsidR="00D940D2" w:rsidRPr="00D940D2" w:rsidRDefault="00D940D2" w:rsidP="005C7477">
      <w:pPr>
        <w:numPr>
          <w:ilvl w:val="2"/>
          <w:numId w:val="32"/>
        </w:numPr>
      </w:pPr>
      <w:r w:rsidRPr="00D940D2">
        <w:t>Routing dynamiczny dla IPv4: BGP, ISIS,</w:t>
      </w:r>
    </w:p>
    <w:p w14:paraId="00137347" w14:textId="77777777" w:rsidR="00D940D2" w:rsidRPr="00D940D2" w:rsidRDefault="00D940D2" w:rsidP="005C7477">
      <w:pPr>
        <w:numPr>
          <w:ilvl w:val="2"/>
          <w:numId w:val="32"/>
        </w:numPr>
        <w:rPr>
          <w:lang w:val="en-GB"/>
        </w:rPr>
      </w:pPr>
      <w:r w:rsidRPr="00D940D2">
        <w:rPr>
          <w:lang w:val="en-GB"/>
        </w:rPr>
        <w:t xml:space="preserve">Routing </w:t>
      </w:r>
      <w:proofErr w:type="spellStart"/>
      <w:r w:rsidRPr="00D940D2">
        <w:rPr>
          <w:lang w:val="en-GB"/>
        </w:rPr>
        <w:t>dynamiczny</w:t>
      </w:r>
      <w:proofErr w:type="spellEnd"/>
      <w:r w:rsidRPr="00D940D2">
        <w:rPr>
          <w:lang w:val="en-GB"/>
        </w:rPr>
        <w:t xml:space="preserve"> </w:t>
      </w:r>
      <w:proofErr w:type="spellStart"/>
      <w:r w:rsidRPr="00D940D2">
        <w:rPr>
          <w:lang w:val="en-GB"/>
        </w:rPr>
        <w:t>dla</w:t>
      </w:r>
      <w:proofErr w:type="spellEnd"/>
      <w:r w:rsidRPr="00D940D2">
        <w:rPr>
          <w:lang w:val="en-GB"/>
        </w:rPr>
        <w:t xml:space="preserve"> IPv4: OSPF, EIGRP (rfc7868) </w:t>
      </w:r>
      <w:proofErr w:type="spellStart"/>
      <w:r w:rsidRPr="00D940D2">
        <w:rPr>
          <w:lang w:val="en-GB"/>
        </w:rPr>
        <w:t>wraz</w:t>
      </w:r>
      <w:proofErr w:type="spellEnd"/>
      <w:r w:rsidRPr="00D940D2">
        <w:rPr>
          <w:lang w:val="en-GB"/>
        </w:rPr>
        <w:t xml:space="preserve"> z </w:t>
      </w:r>
      <w:proofErr w:type="spellStart"/>
      <w:r w:rsidRPr="00D940D2">
        <w:rPr>
          <w:lang w:val="en-GB"/>
        </w:rPr>
        <w:t>obsługą</w:t>
      </w:r>
      <w:proofErr w:type="spellEnd"/>
      <w:r w:rsidRPr="00D940D2">
        <w:rPr>
          <w:lang w:val="en-GB"/>
        </w:rPr>
        <w:t xml:space="preserve"> </w:t>
      </w:r>
      <w:proofErr w:type="spellStart"/>
      <w:r w:rsidRPr="00D940D2">
        <w:rPr>
          <w:lang w:val="en-GB"/>
        </w:rPr>
        <w:t>mechanizmu</w:t>
      </w:r>
      <w:proofErr w:type="spellEnd"/>
      <w:r w:rsidRPr="00D940D2">
        <w:rPr>
          <w:lang w:val="en-GB"/>
        </w:rPr>
        <w:t xml:space="preserve"> IP FRR (Fast Reroute) Loop Free Alternate (LFA),</w:t>
      </w:r>
    </w:p>
    <w:p w14:paraId="053A1907" w14:textId="77777777" w:rsidR="00D940D2" w:rsidRPr="00D940D2" w:rsidRDefault="00D940D2" w:rsidP="005C7477">
      <w:pPr>
        <w:numPr>
          <w:ilvl w:val="2"/>
          <w:numId w:val="32"/>
        </w:numPr>
      </w:pPr>
      <w:r w:rsidRPr="00D940D2">
        <w:t>Routing dynamiczny dla IPv6: OSPFv3,</w:t>
      </w:r>
    </w:p>
    <w:p w14:paraId="20DED7CB" w14:textId="77777777" w:rsidR="00D940D2" w:rsidRPr="00D940D2" w:rsidRDefault="00D940D2" w:rsidP="005C7477">
      <w:pPr>
        <w:numPr>
          <w:ilvl w:val="2"/>
          <w:numId w:val="32"/>
        </w:numPr>
      </w:pPr>
      <w:r w:rsidRPr="00D940D2">
        <w:t>Funkcjonalności Policy-</w:t>
      </w:r>
      <w:proofErr w:type="spellStart"/>
      <w:r w:rsidRPr="00D940D2">
        <w:t>based</w:t>
      </w:r>
      <w:proofErr w:type="spellEnd"/>
      <w:r w:rsidRPr="00D940D2">
        <w:t xml:space="preserve"> routing,</w:t>
      </w:r>
    </w:p>
    <w:p w14:paraId="20095B5C" w14:textId="77777777" w:rsidR="00D940D2" w:rsidRPr="00D940D2" w:rsidRDefault="00D940D2" w:rsidP="005C7477">
      <w:pPr>
        <w:numPr>
          <w:ilvl w:val="2"/>
          <w:numId w:val="32"/>
        </w:numPr>
        <w:rPr>
          <w:lang w:val="en-US"/>
        </w:rPr>
      </w:pPr>
      <w:r w:rsidRPr="00D940D2">
        <w:rPr>
          <w:lang w:val="en-US"/>
        </w:rPr>
        <w:t>multicast routing (PIM-SM, PIM-SSM) ,</w:t>
      </w:r>
    </w:p>
    <w:p w14:paraId="2202AD2B" w14:textId="77777777" w:rsidR="00D940D2" w:rsidRPr="00D940D2" w:rsidRDefault="00D940D2" w:rsidP="005C7477">
      <w:pPr>
        <w:numPr>
          <w:ilvl w:val="2"/>
          <w:numId w:val="32"/>
        </w:numPr>
      </w:pPr>
      <w:r w:rsidRPr="00D940D2">
        <w:t>Obsługa protokołu redundancji bramy (VRRP) z obsługą 255 grup,</w:t>
      </w:r>
    </w:p>
    <w:p w14:paraId="5BBA0ECE" w14:textId="77777777" w:rsidR="00D940D2" w:rsidRPr="00D940D2" w:rsidRDefault="00D940D2" w:rsidP="005C7477">
      <w:pPr>
        <w:numPr>
          <w:ilvl w:val="2"/>
          <w:numId w:val="32"/>
        </w:numPr>
        <w:rPr>
          <w:lang w:val="en-GB"/>
        </w:rPr>
      </w:pPr>
      <w:proofErr w:type="spellStart"/>
      <w:r w:rsidRPr="00D940D2">
        <w:rPr>
          <w:lang w:val="en-GB"/>
        </w:rPr>
        <w:t>Obsługa</w:t>
      </w:r>
      <w:proofErr w:type="spellEnd"/>
      <w:r w:rsidRPr="00D940D2">
        <w:rPr>
          <w:lang w:val="en-GB"/>
        </w:rPr>
        <w:t xml:space="preserve"> 200 </w:t>
      </w:r>
      <w:proofErr w:type="spellStart"/>
      <w:r w:rsidRPr="00D940D2">
        <w:rPr>
          <w:lang w:val="en-GB"/>
        </w:rPr>
        <w:t>tuneli</w:t>
      </w:r>
      <w:proofErr w:type="spellEnd"/>
      <w:r w:rsidRPr="00D940D2">
        <w:rPr>
          <w:lang w:val="en-GB"/>
        </w:rPr>
        <w:t xml:space="preserve"> GRE (Generic Routing Encapsulation),</w:t>
      </w:r>
    </w:p>
    <w:p w14:paraId="3AA52281" w14:textId="18FDD999" w:rsidR="00D940D2" w:rsidRPr="00D940D2" w:rsidRDefault="00D940D2" w:rsidP="005C7477">
      <w:pPr>
        <w:numPr>
          <w:ilvl w:val="2"/>
          <w:numId w:val="32"/>
        </w:numPr>
      </w:pPr>
      <w:r w:rsidRPr="00D940D2">
        <w:lastRenderedPageBreak/>
        <w:t>Obsługa 1000 wirtualnych instancji routingu (VRF),</w:t>
      </w:r>
    </w:p>
    <w:p w14:paraId="08788791" w14:textId="77777777" w:rsidR="00D940D2" w:rsidRPr="00D940D2" w:rsidRDefault="00D940D2" w:rsidP="005C7477">
      <w:pPr>
        <w:numPr>
          <w:ilvl w:val="1"/>
          <w:numId w:val="32"/>
        </w:numPr>
      </w:pPr>
      <w:r w:rsidRPr="00D940D2">
        <w:t>Obsługa protokołu BFD (</w:t>
      </w:r>
      <w:proofErr w:type="spellStart"/>
      <w:r w:rsidRPr="00D940D2">
        <w:t>Bidirectional</w:t>
      </w:r>
      <w:proofErr w:type="spellEnd"/>
      <w:r w:rsidRPr="00D940D2">
        <w:t xml:space="preserve"> </w:t>
      </w:r>
      <w:proofErr w:type="spellStart"/>
      <w:r w:rsidRPr="00D940D2">
        <w:t>Forwarding</w:t>
      </w:r>
      <w:proofErr w:type="spellEnd"/>
      <w:r w:rsidRPr="00D940D2">
        <w:t xml:space="preserve"> </w:t>
      </w:r>
      <w:proofErr w:type="spellStart"/>
      <w:r w:rsidRPr="00D940D2">
        <w:t>Detection</w:t>
      </w:r>
      <w:proofErr w:type="spellEnd"/>
      <w:r w:rsidRPr="00D940D2">
        <w:t>) umożliwiającego szybkie wykrywanie awarii połączeń w sieci dla potrzeb protokołów routingu, obsługa 100 sesji BFD,</w:t>
      </w:r>
    </w:p>
    <w:p w14:paraId="12F58D76" w14:textId="77777777" w:rsidR="00D940D2" w:rsidRPr="00D940D2" w:rsidRDefault="00D940D2" w:rsidP="005C7477">
      <w:pPr>
        <w:numPr>
          <w:ilvl w:val="1"/>
          <w:numId w:val="32"/>
        </w:numPr>
      </w:pPr>
      <w:r w:rsidRPr="00D940D2">
        <w:t xml:space="preserve">Realizacja funkcjonalności translacji adresów IP NAT (Network </w:t>
      </w:r>
      <w:proofErr w:type="spellStart"/>
      <w:r w:rsidRPr="00D940D2">
        <w:t>Address</w:t>
      </w:r>
      <w:proofErr w:type="spellEnd"/>
      <w:r w:rsidRPr="00D940D2">
        <w:t xml:space="preserve"> </w:t>
      </w:r>
      <w:proofErr w:type="spellStart"/>
      <w:r w:rsidRPr="00D940D2">
        <w:t>Translation</w:t>
      </w:r>
      <w:proofErr w:type="spellEnd"/>
      <w:r w:rsidRPr="00D940D2">
        <w:t>) z obsługą do 3000 translacji,</w:t>
      </w:r>
    </w:p>
    <w:p w14:paraId="71409BCA" w14:textId="77777777" w:rsidR="00D940D2" w:rsidRPr="00D940D2" w:rsidRDefault="00D940D2" w:rsidP="005C7477">
      <w:pPr>
        <w:numPr>
          <w:ilvl w:val="1"/>
          <w:numId w:val="32"/>
        </w:numPr>
      </w:pPr>
      <w:r w:rsidRPr="00D940D2">
        <w:t xml:space="preserve">Urządzenie realizuje protokołu LISP zgodnie z RFC 6830, </w:t>
      </w:r>
    </w:p>
    <w:p w14:paraId="6B30BC5F" w14:textId="77777777" w:rsidR="00D940D2" w:rsidRDefault="00D940D2" w:rsidP="005C7477">
      <w:pPr>
        <w:numPr>
          <w:ilvl w:val="1"/>
          <w:numId w:val="32"/>
        </w:numPr>
      </w:pPr>
      <w:r w:rsidRPr="00D940D2">
        <w:t xml:space="preserve">Urządzenie umożliwia enkapsulację ruchu przy pomocy </w:t>
      </w:r>
      <w:proofErr w:type="spellStart"/>
      <w:r w:rsidRPr="00D940D2">
        <w:t>VXLAN’ów</w:t>
      </w:r>
      <w:proofErr w:type="spellEnd"/>
      <w:r w:rsidRPr="00D940D2">
        <w:t xml:space="preserve">, </w:t>
      </w:r>
    </w:p>
    <w:p w14:paraId="552898FB" w14:textId="08499D45" w:rsidR="00D940D2" w:rsidRDefault="00D940D2" w:rsidP="005C7477">
      <w:pPr>
        <w:numPr>
          <w:ilvl w:val="1"/>
          <w:numId w:val="32"/>
        </w:numPr>
      </w:pPr>
      <w:r w:rsidRPr="00D940D2">
        <w:t xml:space="preserve">Wsparcie dla BGP EVPN z wykorzystaniem VXLAN w zakresie min. funkcjonalności węzłów </w:t>
      </w:r>
      <w:proofErr w:type="spellStart"/>
      <w:r w:rsidRPr="00D940D2">
        <w:t>leaf</w:t>
      </w:r>
      <w:proofErr w:type="spellEnd"/>
      <w:r w:rsidRPr="00D940D2">
        <w:t xml:space="preserve"> / </w:t>
      </w:r>
      <w:proofErr w:type="spellStart"/>
      <w:r w:rsidRPr="00D940D2">
        <w:t>spine</w:t>
      </w:r>
      <w:proofErr w:type="spellEnd"/>
      <w:r w:rsidRPr="00D940D2">
        <w:t xml:space="preserve"> / </w:t>
      </w:r>
      <w:proofErr w:type="spellStart"/>
      <w:r w:rsidRPr="00D940D2">
        <w:t>border</w:t>
      </w:r>
      <w:proofErr w:type="spellEnd"/>
    </w:p>
    <w:p w14:paraId="0B23259A" w14:textId="0BE0C60C" w:rsidR="00D940D2" w:rsidRDefault="00D940D2" w:rsidP="005C7477">
      <w:pPr>
        <w:numPr>
          <w:ilvl w:val="1"/>
          <w:numId w:val="32"/>
        </w:numPr>
      </w:pPr>
      <w:r w:rsidRPr="00D940D2">
        <w:t xml:space="preserve">Obsługa mechanizmów zapewniających autentyczność uruchamianego oprogramowania oraz hardware urządzenia w tym: sprawdzanie autentyczności oprogramowania (w tym </w:t>
      </w:r>
      <w:proofErr w:type="spellStart"/>
      <w:r w:rsidRPr="00D940D2">
        <w:t>firmware</w:t>
      </w:r>
      <w:proofErr w:type="spellEnd"/>
      <w:r w:rsidRPr="00D940D2">
        <w:t>, BIOS i system operacyjny urządzenia) przed uruchomieniem urządzenia, bezpieczna sekwencja uruchamiania, sprzętowy układ umożliwiający sprawdzenie autentyczności urządzenia</w:t>
      </w:r>
    </w:p>
    <w:p w14:paraId="491A7747" w14:textId="4B7582B0" w:rsidR="00D940D2" w:rsidRDefault="00D940D2" w:rsidP="005C7477">
      <w:pPr>
        <w:numPr>
          <w:ilvl w:val="1"/>
          <w:numId w:val="32"/>
        </w:numPr>
      </w:pPr>
      <w:r w:rsidRPr="00D940D2">
        <w:t xml:space="preserve">Urządzenie jest przygotowane sprzętowo do łączenia w klaster z drugim takim samym urządzeniem (tzw. wirtualne </w:t>
      </w:r>
      <w:proofErr w:type="spellStart"/>
      <w:r w:rsidRPr="00D940D2">
        <w:t>stakowanie</w:t>
      </w:r>
      <w:proofErr w:type="spellEnd"/>
      <w:r w:rsidRPr="00D940D2">
        <w:t>). Urządzenia w klastrze będą zachowywać się jak jedno urządzenie w punktu widzenia protokołów L2 i L3</w:t>
      </w:r>
    </w:p>
    <w:p w14:paraId="762369CF" w14:textId="5006D99F" w:rsidR="00D940D2" w:rsidRDefault="00D940D2" w:rsidP="005C7477">
      <w:pPr>
        <w:numPr>
          <w:ilvl w:val="1"/>
          <w:numId w:val="32"/>
        </w:numPr>
      </w:pPr>
      <w:proofErr w:type="spellStart"/>
      <w:r w:rsidRPr="00D940D2">
        <w:t>Klastrowanie</w:t>
      </w:r>
      <w:proofErr w:type="spellEnd"/>
      <w:r w:rsidRPr="00D940D2">
        <w:t xml:space="preserve"> wspiera funkcję eliminacji przesyłania ruchu BUM (Broadcast, </w:t>
      </w:r>
      <w:proofErr w:type="spellStart"/>
      <w:r w:rsidRPr="00D940D2">
        <w:t>unknown-unicast</w:t>
      </w:r>
      <w:proofErr w:type="spellEnd"/>
      <w:r w:rsidRPr="00D940D2">
        <w:t xml:space="preserve"> and </w:t>
      </w:r>
      <w:proofErr w:type="spellStart"/>
      <w:r w:rsidRPr="00D940D2">
        <w:t>multicast</w:t>
      </w:r>
      <w:proofErr w:type="spellEnd"/>
      <w:r w:rsidRPr="00D940D2">
        <w:t xml:space="preserve"> </w:t>
      </w:r>
      <w:proofErr w:type="spellStart"/>
      <w:r w:rsidRPr="00D940D2">
        <w:t>traffic</w:t>
      </w:r>
      <w:proofErr w:type="spellEnd"/>
      <w:r w:rsidRPr="00D940D2">
        <w:t>) poprzez połączenie realizujące klaster pomiędzy przełącznikami</w:t>
      </w:r>
    </w:p>
    <w:p w14:paraId="4DF6D03C" w14:textId="19A04B00" w:rsidR="00D940D2" w:rsidRPr="00D940D2" w:rsidRDefault="00D940D2" w:rsidP="005C7477">
      <w:pPr>
        <w:numPr>
          <w:ilvl w:val="1"/>
          <w:numId w:val="32"/>
        </w:numPr>
      </w:pPr>
      <w:r w:rsidRPr="00D940D2">
        <w:t>Przełącznik umożliwia lokalną i zdalną obserwację ruchu na określonym porcie, polegającą na kopiowaniu pojawiających się na nim ramek i przesyłaniu ich do zdalnego urządzenia monitorującego – mechanizmy SPAN, RSPAN</w:t>
      </w:r>
    </w:p>
    <w:p w14:paraId="109F5D13" w14:textId="5EE8876D" w:rsidR="00D940D2" w:rsidRPr="00D940D2" w:rsidRDefault="00D940D2" w:rsidP="005C7477">
      <w:pPr>
        <w:numPr>
          <w:ilvl w:val="1"/>
          <w:numId w:val="32"/>
        </w:numPr>
      </w:pPr>
      <w:r w:rsidRPr="00D940D2">
        <w:t>Możliwość zdalnej obserwacji ruchu z określonych portów lub sieci VLAN polegającą na kopiowaniu pojawiających się na nim ramek i przesyłaniu ich do zdalnego urządzenia monitorującego poprzez sieć IP (ERSPAN)</w:t>
      </w:r>
    </w:p>
    <w:p w14:paraId="1CFE329E" w14:textId="77777777" w:rsidR="00D940D2" w:rsidRDefault="00D940D2" w:rsidP="005C7477">
      <w:pPr>
        <w:numPr>
          <w:ilvl w:val="1"/>
          <w:numId w:val="32"/>
        </w:numPr>
      </w:pPr>
      <w:r w:rsidRPr="00D940D2">
        <w:t xml:space="preserve">Funkcjonalność sondy IP SLA do aktywnego generowania ruchu testowego i mierzenia parametrów ruchu w celu oceny jakości działania sieci dla następujących protokołów sieciowych: </w:t>
      </w:r>
      <w:proofErr w:type="spellStart"/>
      <w:r w:rsidRPr="00D940D2">
        <w:t>dhcp</w:t>
      </w:r>
      <w:proofErr w:type="spellEnd"/>
      <w:r w:rsidRPr="00D940D2">
        <w:t xml:space="preserve">, </w:t>
      </w:r>
      <w:proofErr w:type="spellStart"/>
      <w:r w:rsidRPr="00D940D2">
        <w:t>dns</w:t>
      </w:r>
      <w:proofErr w:type="spellEnd"/>
      <w:r w:rsidRPr="00D940D2">
        <w:t xml:space="preserve">, ftp, http, </w:t>
      </w:r>
      <w:proofErr w:type="spellStart"/>
      <w:r w:rsidRPr="00D940D2">
        <w:t>icmp</w:t>
      </w:r>
      <w:proofErr w:type="spellEnd"/>
      <w:r w:rsidRPr="00D940D2">
        <w:t xml:space="preserve">-echo, </w:t>
      </w:r>
      <w:proofErr w:type="spellStart"/>
      <w:r w:rsidRPr="00D940D2">
        <w:t>icmp-jitter</w:t>
      </w:r>
      <w:proofErr w:type="spellEnd"/>
      <w:r w:rsidRPr="00D940D2">
        <w:t xml:space="preserve">, </w:t>
      </w:r>
      <w:proofErr w:type="spellStart"/>
      <w:r w:rsidRPr="00D940D2">
        <w:t>tcp-connect</w:t>
      </w:r>
      <w:proofErr w:type="spellEnd"/>
      <w:r w:rsidRPr="00D940D2">
        <w:t xml:space="preserve">, </w:t>
      </w:r>
      <w:proofErr w:type="spellStart"/>
      <w:r w:rsidRPr="00D940D2">
        <w:t>udp</w:t>
      </w:r>
      <w:proofErr w:type="spellEnd"/>
      <w:r w:rsidRPr="00D940D2">
        <w:t xml:space="preserve">-echo, </w:t>
      </w:r>
      <w:proofErr w:type="spellStart"/>
      <w:r w:rsidRPr="00D940D2">
        <w:t>udp-jitter</w:t>
      </w:r>
      <w:proofErr w:type="spellEnd"/>
    </w:p>
    <w:p w14:paraId="31D7768A" w14:textId="428100AF" w:rsidR="00D940D2" w:rsidRDefault="00D940D2" w:rsidP="005C7477">
      <w:pPr>
        <w:numPr>
          <w:ilvl w:val="1"/>
          <w:numId w:val="32"/>
        </w:numPr>
      </w:pPr>
      <w:r w:rsidRPr="00D940D2">
        <w:t>Przełącznik posiada funkcjonalność umożliwiającą przechwytywanie ruchu z wybranych interfejsów fizycznych urządzenia i generowanie plików typu „</w:t>
      </w:r>
      <w:proofErr w:type="spellStart"/>
      <w:r w:rsidRPr="00D940D2">
        <w:t>pcap</w:t>
      </w:r>
      <w:proofErr w:type="spellEnd"/>
      <w:r w:rsidRPr="00D940D2">
        <w:t>” do dalszej analizy przy pomocy oprogramowanie zewnętrznego</w:t>
      </w:r>
    </w:p>
    <w:p w14:paraId="40A8CAED" w14:textId="77777777" w:rsidR="00D940D2" w:rsidRDefault="00D940D2" w:rsidP="005C7477">
      <w:pPr>
        <w:numPr>
          <w:ilvl w:val="1"/>
          <w:numId w:val="32"/>
        </w:numPr>
      </w:pPr>
      <w:r w:rsidRPr="00D940D2">
        <w:t>Wbudowany analizator pakietów,</w:t>
      </w:r>
    </w:p>
    <w:p w14:paraId="6A041103" w14:textId="15EF74F1" w:rsidR="00D940D2" w:rsidRDefault="00D940D2" w:rsidP="005C7477">
      <w:pPr>
        <w:numPr>
          <w:ilvl w:val="1"/>
          <w:numId w:val="32"/>
        </w:numPr>
      </w:pPr>
      <w:r w:rsidRPr="00D940D2">
        <w:t>Możliwość tworzenia bezpośrednio na przełączniku polityki kontroli ruchu i segmentacji logicznej w oparciu o znaczniki bezpieczeństwa (</w:t>
      </w:r>
      <w:proofErr w:type="spellStart"/>
      <w:r w:rsidRPr="00D940D2">
        <w:t>secure</w:t>
      </w:r>
      <w:proofErr w:type="spellEnd"/>
      <w:r w:rsidRPr="00D940D2">
        <w:t xml:space="preserve"> </w:t>
      </w:r>
      <w:proofErr w:type="spellStart"/>
      <w:r w:rsidRPr="00D940D2">
        <w:t>tag</w:t>
      </w:r>
      <w:proofErr w:type="spellEnd"/>
      <w:r w:rsidRPr="00D940D2">
        <w:t>) z możliwością przypisywania znaczników:</w:t>
      </w:r>
    </w:p>
    <w:p w14:paraId="58169E4E" w14:textId="77777777" w:rsidR="00D940D2" w:rsidRPr="00D940D2" w:rsidRDefault="00D940D2" w:rsidP="005C7477">
      <w:pPr>
        <w:numPr>
          <w:ilvl w:val="2"/>
          <w:numId w:val="32"/>
        </w:numPr>
      </w:pPr>
      <w:r w:rsidRPr="00D940D2">
        <w:t>Statycznie w oparciu o port, do którego podłączona jest stacja,</w:t>
      </w:r>
    </w:p>
    <w:p w14:paraId="76C3FD0F" w14:textId="77777777" w:rsidR="00D940D2" w:rsidRPr="00D940D2" w:rsidRDefault="00D940D2" w:rsidP="005C7477">
      <w:pPr>
        <w:numPr>
          <w:ilvl w:val="2"/>
          <w:numId w:val="32"/>
        </w:numPr>
      </w:pPr>
      <w:r w:rsidRPr="00D940D2">
        <w:t>Statycznie w oparciu o VLAN, w którym pracuje stacja,</w:t>
      </w:r>
    </w:p>
    <w:p w14:paraId="57D029C6" w14:textId="77777777" w:rsidR="00D940D2" w:rsidRPr="00D940D2" w:rsidRDefault="00D940D2" w:rsidP="005C7477">
      <w:pPr>
        <w:numPr>
          <w:ilvl w:val="2"/>
          <w:numId w:val="32"/>
        </w:numPr>
      </w:pPr>
      <w:r w:rsidRPr="00D940D2">
        <w:t>Statycznie w oparciu o adres IP stacji,</w:t>
      </w:r>
    </w:p>
    <w:p w14:paraId="1E661061" w14:textId="67DF7E8C" w:rsidR="00D940D2" w:rsidRDefault="00D940D2" w:rsidP="005C7477">
      <w:pPr>
        <w:numPr>
          <w:ilvl w:val="2"/>
          <w:numId w:val="32"/>
        </w:numPr>
      </w:pPr>
      <w:r w:rsidRPr="00D940D2">
        <w:t>Dynamicznie w oparciu o autoryzację użytkownika / stacji przy pomocy 802.1X</w:t>
      </w:r>
    </w:p>
    <w:p w14:paraId="207D6C96" w14:textId="77777777" w:rsidR="00D940D2" w:rsidRPr="00D940D2" w:rsidRDefault="00D940D2" w:rsidP="005C7477">
      <w:pPr>
        <w:numPr>
          <w:ilvl w:val="1"/>
          <w:numId w:val="32"/>
        </w:numPr>
      </w:pPr>
      <w:r w:rsidRPr="00D940D2">
        <w:lastRenderedPageBreak/>
        <w:t>Możliwość dynamicznego załadowania do przełącznika polityki kontroli ruchu pracującej w oparciu o znaczniki bezpieczeństwa (</w:t>
      </w:r>
      <w:proofErr w:type="spellStart"/>
      <w:r w:rsidRPr="00D940D2">
        <w:t>secure</w:t>
      </w:r>
      <w:proofErr w:type="spellEnd"/>
      <w:r w:rsidRPr="00D940D2">
        <w:t xml:space="preserve"> </w:t>
      </w:r>
      <w:proofErr w:type="spellStart"/>
      <w:r w:rsidRPr="00D940D2">
        <w:t>tag</w:t>
      </w:r>
      <w:proofErr w:type="spellEnd"/>
      <w:r w:rsidRPr="00D940D2">
        <w:t>) z centralnego systemu zarządzania kontrolą dostępu,</w:t>
      </w:r>
    </w:p>
    <w:p w14:paraId="06BB6B78" w14:textId="77777777" w:rsidR="00D940D2" w:rsidRPr="00D940D2" w:rsidRDefault="00D940D2" w:rsidP="005C7477">
      <w:pPr>
        <w:numPr>
          <w:ilvl w:val="1"/>
          <w:numId w:val="32"/>
        </w:numPr>
      </w:pPr>
      <w:r w:rsidRPr="00D940D2">
        <w:t>Propagacja informacji o przypisaniu stacji danego znacznika bezpieczeństwa (</w:t>
      </w:r>
      <w:proofErr w:type="spellStart"/>
      <w:r w:rsidRPr="00D940D2">
        <w:t>secure</w:t>
      </w:r>
      <w:proofErr w:type="spellEnd"/>
      <w:r w:rsidRPr="00D940D2">
        <w:t xml:space="preserve"> </w:t>
      </w:r>
      <w:proofErr w:type="spellStart"/>
      <w:r w:rsidRPr="00D940D2">
        <w:t>tag</w:t>
      </w:r>
      <w:proofErr w:type="spellEnd"/>
      <w:r w:rsidRPr="00D940D2">
        <w:t>) bezpośrednio w ramce Ethernet (metoda in-</w:t>
      </w:r>
      <w:proofErr w:type="spellStart"/>
      <w:r w:rsidRPr="00D940D2">
        <w:t>line</w:t>
      </w:r>
      <w:proofErr w:type="spellEnd"/>
      <w:r w:rsidRPr="00D940D2">
        <w:t>) lub za pomocą mechanizmu out-of-band, który przekazuje do urządzeń dokonujących wymuszenia polityki mapowania aktualnych adresów IP stacji i przypisanego im znacznika bezpieczeństwa,</w:t>
      </w:r>
    </w:p>
    <w:p w14:paraId="5F169E2D" w14:textId="77777777" w:rsidR="00D940D2" w:rsidRPr="00D940D2" w:rsidRDefault="00D940D2" w:rsidP="005C7477">
      <w:pPr>
        <w:numPr>
          <w:ilvl w:val="1"/>
          <w:numId w:val="32"/>
        </w:numPr>
      </w:pPr>
      <w:r w:rsidRPr="00D940D2">
        <w:t>Urządzenie umożliwia uruchamianie dodatkowych aplikacji w kontenerach Docker,</w:t>
      </w:r>
    </w:p>
    <w:p w14:paraId="0470D5F6" w14:textId="77777777" w:rsidR="00D940D2" w:rsidRPr="00D940D2" w:rsidRDefault="00D940D2" w:rsidP="005C7477">
      <w:pPr>
        <w:numPr>
          <w:ilvl w:val="1"/>
          <w:numId w:val="32"/>
        </w:numPr>
      </w:pPr>
      <w:r w:rsidRPr="00D940D2">
        <w:t>Urządzenie może zostać wyposażone w zewnętrzną pamięć przeznaczoną np. do wykorzystania przez aplikacje uruchomiane w kontenerach Docker w postaci dysku M2 SATA o pojemności 240/480/960GB,</w:t>
      </w:r>
    </w:p>
    <w:p w14:paraId="77CCFC8E" w14:textId="77777777" w:rsidR="00D940D2" w:rsidRPr="00D940D2" w:rsidRDefault="00D940D2" w:rsidP="005C7477">
      <w:pPr>
        <w:numPr>
          <w:ilvl w:val="1"/>
          <w:numId w:val="32"/>
        </w:numPr>
      </w:pPr>
      <w:r w:rsidRPr="00D940D2">
        <w:t xml:space="preserve">Możliwość realizacji funkcji kontrolera dla radiowych punktów dostępowych </w:t>
      </w:r>
      <w:proofErr w:type="spellStart"/>
      <w:r w:rsidRPr="00D940D2">
        <w:t>WiFi</w:t>
      </w:r>
      <w:proofErr w:type="spellEnd"/>
      <w:r w:rsidRPr="00D940D2">
        <w:t xml:space="preserve"> z obsługą do 200 AP oraz 4000 klientów bezprzewodowych poprzez dokupienie dodatkowych licencji.</w:t>
      </w:r>
    </w:p>
    <w:p w14:paraId="0E01CAA6" w14:textId="77777777" w:rsidR="00D940D2" w:rsidRPr="00D940D2" w:rsidRDefault="00D940D2" w:rsidP="005C7477">
      <w:pPr>
        <w:numPr>
          <w:ilvl w:val="1"/>
          <w:numId w:val="32"/>
        </w:numPr>
      </w:pPr>
      <w:r w:rsidRPr="00D940D2">
        <w:t xml:space="preserve">Możliwość modyfikacji programowej takich parametrów urządzenia jak: ilości pozycji w tablicy MAC, ilość tras </w:t>
      </w:r>
      <w:proofErr w:type="spellStart"/>
      <w:r w:rsidRPr="00D940D2">
        <w:t>routingowych</w:t>
      </w:r>
      <w:proofErr w:type="spellEnd"/>
      <w:r w:rsidRPr="00D940D2">
        <w:t xml:space="preserve"> </w:t>
      </w:r>
      <w:proofErr w:type="spellStart"/>
      <w:r w:rsidRPr="00D940D2">
        <w:t>unicast</w:t>
      </w:r>
      <w:proofErr w:type="spellEnd"/>
      <w:r w:rsidRPr="00D940D2">
        <w:t xml:space="preserve"> i </w:t>
      </w:r>
      <w:proofErr w:type="spellStart"/>
      <w:r w:rsidRPr="00D940D2">
        <w:t>multicast</w:t>
      </w:r>
      <w:proofErr w:type="spellEnd"/>
      <w:r w:rsidRPr="00D940D2">
        <w:t xml:space="preserve">, ilości tras w sieci MPLS VPN, ilości obsługiwanych sesji </w:t>
      </w:r>
      <w:proofErr w:type="spellStart"/>
      <w:r w:rsidRPr="00D940D2">
        <w:t>netflow</w:t>
      </w:r>
      <w:proofErr w:type="spellEnd"/>
      <w:r w:rsidRPr="00D940D2">
        <w:t>,</w:t>
      </w:r>
    </w:p>
    <w:p w14:paraId="42641E69" w14:textId="77777777" w:rsidR="00D940D2" w:rsidRPr="00D940D2" w:rsidRDefault="00D940D2" w:rsidP="00D940D2"/>
    <w:p w14:paraId="6F24FBF2" w14:textId="5B622423" w:rsidR="004B2CFB" w:rsidRDefault="00D940D2" w:rsidP="005C7477">
      <w:pPr>
        <w:pStyle w:val="Akapitzlist"/>
        <w:numPr>
          <w:ilvl w:val="0"/>
          <w:numId w:val="32"/>
        </w:numPr>
      </w:pPr>
      <w:r w:rsidRPr="00D940D2">
        <w:t xml:space="preserve">Urządzenie realizuje następujące </w:t>
      </w:r>
      <w:r>
        <w:t>funkcjonalności z zakresu MPLS:</w:t>
      </w:r>
    </w:p>
    <w:p w14:paraId="15263F15" w14:textId="44D14A09" w:rsidR="00D940D2" w:rsidRPr="00D940D2" w:rsidRDefault="00D940D2" w:rsidP="005C7477">
      <w:pPr>
        <w:pStyle w:val="Akapitzlist"/>
        <w:numPr>
          <w:ilvl w:val="1"/>
          <w:numId w:val="32"/>
        </w:numPr>
      </w:pPr>
      <w:r w:rsidRPr="00D940D2">
        <w:t xml:space="preserve">L2VPN - Ethernet </w:t>
      </w:r>
      <w:proofErr w:type="spellStart"/>
      <w:r w:rsidRPr="00D940D2">
        <w:t>over</w:t>
      </w:r>
      <w:proofErr w:type="spellEnd"/>
      <w:r w:rsidRPr="00D940D2">
        <w:t xml:space="preserve"> MPLS (</w:t>
      </w:r>
      <w:proofErr w:type="spellStart"/>
      <w:r w:rsidRPr="00D940D2">
        <w:t>EoMPLS</w:t>
      </w:r>
      <w:proofErr w:type="spellEnd"/>
      <w:r w:rsidRPr="00D940D2">
        <w:t>) – obsługa do 1000 połączeń wirtualnych VC</w:t>
      </w:r>
    </w:p>
    <w:p w14:paraId="774EC4F1" w14:textId="21B9F73E" w:rsidR="00D940D2" w:rsidRPr="00D940D2" w:rsidRDefault="00D940D2" w:rsidP="005C7477">
      <w:pPr>
        <w:pStyle w:val="Akapitzlist"/>
        <w:numPr>
          <w:ilvl w:val="1"/>
          <w:numId w:val="32"/>
        </w:numPr>
      </w:pPr>
      <w:r w:rsidRPr="00D940D2">
        <w:t xml:space="preserve">L2VPN - Virtual </w:t>
      </w:r>
      <w:proofErr w:type="spellStart"/>
      <w:r w:rsidRPr="00D940D2">
        <w:t>Private</w:t>
      </w:r>
      <w:proofErr w:type="spellEnd"/>
      <w:r w:rsidRPr="00D940D2">
        <w:t xml:space="preserve"> LAN Services (VPLS) - obsługa 1000 wirtualnych instancji (VFI), 32 sąsiadów w ramach jednej instancji</w:t>
      </w:r>
    </w:p>
    <w:p w14:paraId="23E65A39" w14:textId="254D4E1A" w:rsidR="00D940D2" w:rsidRPr="00D940D2" w:rsidRDefault="00D940D2" w:rsidP="005C7477">
      <w:pPr>
        <w:pStyle w:val="Akapitzlist"/>
        <w:numPr>
          <w:ilvl w:val="1"/>
          <w:numId w:val="32"/>
        </w:numPr>
        <w:rPr>
          <w:lang w:val="en-GB"/>
        </w:rPr>
      </w:pPr>
      <w:r w:rsidRPr="00D940D2">
        <w:rPr>
          <w:lang w:val="en-GB"/>
        </w:rPr>
        <w:t>L3 VPN - MPLS Virtual Private Network (VPN)</w:t>
      </w:r>
    </w:p>
    <w:p w14:paraId="571FFC2C" w14:textId="286EDCCC" w:rsidR="00D940D2" w:rsidRPr="00D940D2" w:rsidRDefault="00D940D2" w:rsidP="005C7477">
      <w:pPr>
        <w:pStyle w:val="Akapitzlist"/>
        <w:numPr>
          <w:ilvl w:val="1"/>
          <w:numId w:val="32"/>
        </w:numPr>
        <w:rPr>
          <w:lang w:val="en-GB"/>
        </w:rPr>
      </w:pPr>
      <w:r w:rsidRPr="00D940D2">
        <w:rPr>
          <w:lang w:val="en-GB"/>
        </w:rPr>
        <w:t>Multicast VPN (MVPN)</w:t>
      </w:r>
    </w:p>
    <w:p w14:paraId="0119F80F" w14:textId="764EB70C" w:rsidR="00D940D2" w:rsidRPr="00D940D2" w:rsidRDefault="00D940D2" w:rsidP="005C7477">
      <w:pPr>
        <w:pStyle w:val="Akapitzlist"/>
        <w:numPr>
          <w:ilvl w:val="1"/>
          <w:numId w:val="32"/>
        </w:numPr>
        <w:rPr>
          <w:lang w:val="en-GB"/>
        </w:rPr>
      </w:pPr>
      <w:r w:rsidRPr="00D940D2">
        <w:rPr>
          <w:lang w:val="en-GB"/>
        </w:rPr>
        <w:t xml:space="preserve">Inter AS Option A </w:t>
      </w:r>
      <w:proofErr w:type="spellStart"/>
      <w:r w:rsidRPr="00D940D2">
        <w:rPr>
          <w:lang w:val="en-GB"/>
        </w:rPr>
        <w:t>i</w:t>
      </w:r>
      <w:proofErr w:type="spellEnd"/>
      <w:r w:rsidRPr="00D940D2">
        <w:rPr>
          <w:lang w:val="en-GB"/>
        </w:rPr>
        <w:t xml:space="preserve"> B</w:t>
      </w:r>
    </w:p>
    <w:p w14:paraId="5C4E0348" w14:textId="40194A89" w:rsidR="00D940D2" w:rsidRPr="00D940D2" w:rsidRDefault="00D940D2" w:rsidP="005C7477">
      <w:pPr>
        <w:pStyle w:val="Akapitzlist"/>
        <w:numPr>
          <w:ilvl w:val="1"/>
          <w:numId w:val="32"/>
        </w:numPr>
        <w:rPr>
          <w:lang w:val="en-GB"/>
        </w:rPr>
      </w:pPr>
      <w:proofErr w:type="spellStart"/>
      <w:r w:rsidRPr="00D940D2">
        <w:rPr>
          <w:lang w:val="en-GB"/>
        </w:rPr>
        <w:t>EoMPLS</w:t>
      </w:r>
      <w:proofErr w:type="spellEnd"/>
      <w:r w:rsidRPr="00D940D2">
        <w:rPr>
          <w:lang w:val="en-GB"/>
        </w:rPr>
        <w:t xml:space="preserve"> </w:t>
      </w:r>
      <w:proofErr w:type="spellStart"/>
      <w:r w:rsidRPr="00D940D2">
        <w:rPr>
          <w:lang w:val="en-GB"/>
        </w:rPr>
        <w:t>wraz</w:t>
      </w:r>
      <w:proofErr w:type="spellEnd"/>
      <w:r w:rsidRPr="00D940D2">
        <w:rPr>
          <w:lang w:val="en-GB"/>
        </w:rPr>
        <w:t xml:space="preserve"> z </w:t>
      </w:r>
      <w:proofErr w:type="spellStart"/>
      <w:r w:rsidRPr="00D940D2">
        <w:rPr>
          <w:lang w:val="en-GB"/>
        </w:rPr>
        <w:t>obsługa</w:t>
      </w:r>
      <w:proofErr w:type="spellEnd"/>
      <w:r w:rsidRPr="00D940D2">
        <w:rPr>
          <w:lang w:val="en-GB"/>
        </w:rPr>
        <w:t xml:space="preserve"> </w:t>
      </w:r>
      <w:proofErr w:type="spellStart"/>
      <w:r w:rsidRPr="00D940D2">
        <w:rPr>
          <w:lang w:val="en-GB"/>
        </w:rPr>
        <w:t>MACSec</w:t>
      </w:r>
      <w:proofErr w:type="spellEnd"/>
      <w:r w:rsidRPr="00D940D2">
        <w:rPr>
          <w:lang w:val="en-GB"/>
        </w:rPr>
        <w:t xml:space="preserve"> (MACsec over </w:t>
      </w:r>
      <w:proofErr w:type="spellStart"/>
      <w:r w:rsidRPr="00D940D2">
        <w:rPr>
          <w:lang w:val="en-GB"/>
        </w:rPr>
        <w:t>EoMPLS</w:t>
      </w:r>
      <w:proofErr w:type="spellEnd"/>
      <w:r w:rsidRPr="00D940D2">
        <w:rPr>
          <w:lang w:val="en-GB"/>
        </w:rPr>
        <w:t>)</w:t>
      </w:r>
    </w:p>
    <w:p w14:paraId="10E9E695" w14:textId="15401377" w:rsidR="00D940D2" w:rsidRPr="00D940D2" w:rsidRDefault="00D940D2" w:rsidP="005C7477">
      <w:pPr>
        <w:pStyle w:val="Akapitzlist"/>
        <w:numPr>
          <w:ilvl w:val="1"/>
          <w:numId w:val="32"/>
        </w:numPr>
      </w:pPr>
      <w:r w:rsidRPr="00D940D2">
        <w:t xml:space="preserve">MPLS </w:t>
      </w:r>
      <w:proofErr w:type="spellStart"/>
      <w:r w:rsidRPr="00D940D2">
        <w:t>over</w:t>
      </w:r>
      <w:proofErr w:type="spellEnd"/>
      <w:r w:rsidRPr="00D940D2">
        <w:t xml:space="preserve"> GRE</w:t>
      </w:r>
    </w:p>
    <w:p w14:paraId="49FC2D5F" w14:textId="200259C7" w:rsidR="00D940D2" w:rsidRPr="00D940D2" w:rsidRDefault="00D940D2" w:rsidP="005C7477">
      <w:pPr>
        <w:pStyle w:val="Akapitzlist"/>
        <w:numPr>
          <w:ilvl w:val="0"/>
          <w:numId w:val="32"/>
        </w:numPr>
      </w:pPr>
      <w:r>
        <w:t>Zarządzanie i konfiguracja:</w:t>
      </w:r>
    </w:p>
    <w:p w14:paraId="652433A6" w14:textId="77777777" w:rsidR="00327D76" w:rsidRPr="00327D76" w:rsidRDefault="00327D76" w:rsidP="005C7477">
      <w:pPr>
        <w:pStyle w:val="Akapitzlist"/>
        <w:numPr>
          <w:ilvl w:val="1"/>
          <w:numId w:val="32"/>
        </w:numPr>
      </w:pPr>
      <w:r w:rsidRPr="00327D76">
        <w:t xml:space="preserve">Urządzenie realizuje sprzętowo tworzenie statystyk ruchu w oparciu o pełen </w:t>
      </w:r>
      <w:proofErr w:type="spellStart"/>
      <w:r w:rsidRPr="00327D76">
        <w:t>NetFlow</w:t>
      </w:r>
      <w:proofErr w:type="spellEnd"/>
      <w:r w:rsidRPr="00327D76">
        <w:t xml:space="preserve"> (bez próbkowania), wielkość tablicy monitorowanych strumieni wynosi 98 000,</w:t>
      </w:r>
    </w:p>
    <w:p w14:paraId="38DE5D05" w14:textId="77777777" w:rsidR="00327D76" w:rsidRPr="00327D76" w:rsidRDefault="00327D76" w:rsidP="005C7477">
      <w:pPr>
        <w:pStyle w:val="Akapitzlist"/>
        <w:numPr>
          <w:ilvl w:val="1"/>
          <w:numId w:val="32"/>
        </w:numPr>
      </w:pPr>
      <w:r w:rsidRPr="00327D76">
        <w:t xml:space="preserve">Realizacja rozszerzenia protokołu </w:t>
      </w:r>
      <w:proofErr w:type="spellStart"/>
      <w:r w:rsidRPr="00327D76">
        <w:t>NetFlow</w:t>
      </w:r>
      <w:proofErr w:type="spellEnd"/>
      <w:r w:rsidRPr="00327D76">
        <w:t xml:space="preserve"> w postaci tzw. </w:t>
      </w:r>
      <w:proofErr w:type="spellStart"/>
      <w:r w:rsidRPr="00327D76">
        <w:t>Flexible</w:t>
      </w:r>
      <w:proofErr w:type="spellEnd"/>
      <w:r w:rsidRPr="00327D76">
        <w:t xml:space="preserve"> </w:t>
      </w:r>
      <w:proofErr w:type="spellStart"/>
      <w:r w:rsidRPr="00327D76">
        <w:t>NetFlow</w:t>
      </w:r>
      <w:proofErr w:type="spellEnd"/>
      <w:r w:rsidRPr="00327D76">
        <w:t xml:space="preserve">, który umożliwia monitorowanie większej ilości informacji zawartej w pakiecie danych od warstw 2 do 7, bardziej </w:t>
      </w:r>
      <w:proofErr w:type="spellStart"/>
      <w:r w:rsidRPr="00327D76">
        <w:t>granularne</w:t>
      </w:r>
      <w:proofErr w:type="spellEnd"/>
      <w:r w:rsidRPr="00327D76">
        <w:t xml:space="preserve"> monitorowanie ruchu i definiowanie monitorowanych przepływów (</w:t>
      </w:r>
      <w:proofErr w:type="spellStart"/>
      <w:r w:rsidRPr="00327D76">
        <w:t>flow</w:t>
      </w:r>
      <w:proofErr w:type="spellEnd"/>
      <w:r w:rsidRPr="00327D76">
        <w:t>) poprzez elastyczne definiowanie pól kluczowych,</w:t>
      </w:r>
    </w:p>
    <w:p w14:paraId="45A34A01" w14:textId="77777777" w:rsidR="00327D76" w:rsidRPr="00327D76" w:rsidRDefault="00327D76" w:rsidP="005C7477">
      <w:pPr>
        <w:pStyle w:val="Akapitzlist"/>
        <w:numPr>
          <w:ilvl w:val="1"/>
          <w:numId w:val="32"/>
        </w:numPr>
      </w:pPr>
      <w:r w:rsidRPr="00327D76">
        <w:t>Urządzenie posiada dedykowany port Ethernet do zarządzania out-of-band,</w:t>
      </w:r>
    </w:p>
    <w:p w14:paraId="245AE341" w14:textId="77777777" w:rsidR="00327D76" w:rsidRPr="00327D76" w:rsidRDefault="00327D76" w:rsidP="005C7477">
      <w:pPr>
        <w:pStyle w:val="Akapitzlist"/>
        <w:numPr>
          <w:ilvl w:val="1"/>
          <w:numId w:val="32"/>
        </w:numPr>
      </w:pPr>
      <w:r w:rsidRPr="00327D76">
        <w:t xml:space="preserve">Możliwość realizacji dostępu do konsoli znakowej lub wbudowanego graficznego interfejsu zarządzającego poprzez połączenie bezprzewodowe Bluetooth przy pomocy dodatkowego adaptera </w:t>
      </w:r>
      <w:proofErr w:type="spellStart"/>
      <w:r w:rsidRPr="00327D76">
        <w:t>usb</w:t>
      </w:r>
      <w:proofErr w:type="spellEnd"/>
      <w:r w:rsidRPr="00327D76">
        <w:t xml:space="preserve"> Bluetooth podłączanego do portu USB przełącznika. Funkcjonalność umożliwia kontrolę dostępu do konsoli poprzez mechanizm lokalnego konta logowania lub mechanizm AAA,</w:t>
      </w:r>
    </w:p>
    <w:p w14:paraId="4DCCF4C0" w14:textId="77777777" w:rsidR="00327D76" w:rsidRPr="00327D76" w:rsidRDefault="00327D76" w:rsidP="005C7477">
      <w:pPr>
        <w:pStyle w:val="Akapitzlist"/>
        <w:numPr>
          <w:ilvl w:val="1"/>
          <w:numId w:val="32"/>
        </w:numPr>
      </w:pPr>
      <w:r w:rsidRPr="00327D76">
        <w:lastRenderedPageBreak/>
        <w:t>Urządzenie posiada port USB umożliwiający podłączenie zewnętrznego nośnika danych. Urządzenie ma możliwość uruchomienia z nośnika danych umieszczonego w porcie USB,</w:t>
      </w:r>
    </w:p>
    <w:p w14:paraId="4AD6562C" w14:textId="77777777" w:rsidR="00327D76" w:rsidRPr="00327D76" w:rsidRDefault="00327D76" w:rsidP="005C7477">
      <w:pPr>
        <w:pStyle w:val="Akapitzlist"/>
        <w:numPr>
          <w:ilvl w:val="1"/>
          <w:numId w:val="32"/>
        </w:numPr>
      </w:pPr>
      <w:r w:rsidRPr="00327D76">
        <w:t>Urządzenie jest wyposażone w port konsoli USB,</w:t>
      </w:r>
    </w:p>
    <w:p w14:paraId="1BB4A975" w14:textId="77777777" w:rsidR="00327D76" w:rsidRPr="00327D76" w:rsidRDefault="00327D76" w:rsidP="005C7477">
      <w:pPr>
        <w:pStyle w:val="Akapitzlist"/>
        <w:numPr>
          <w:ilvl w:val="1"/>
          <w:numId w:val="32"/>
        </w:numPr>
      </w:pPr>
      <w:r w:rsidRPr="00327D76">
        <w:t>Urządzenie umożliwia tworzenie skryptów celem obsługi zdarzeń, które mogą pojawić się w systemie,</w:t>
      </w:r>
    </w:p>
    <w:p w14:paraId="7CD5AE50" w14:textId="77777777" w:rsidR="00327D76" w:rsidRPr="00327D76" w:rsidRDefault="00327D76" w:rsidP="005C7477">
      <w:pPr>
        <w:pStyle w:val="Akapitzlist"/>
        <w:numPr>
          <w:ilvl w:val="1"/>
          <w:numId w:val="32"/>
        </w:numPr>
      </w:pPr>
      <w:r w:rsidRPr="00327D76">
        <w:t xml:space="preserve">Obsługa protokołów SNMPv3, SSHv2, SCP, </w:t>
      </w:r>
      <w:proofErr w:type="spellStart"/>
      <w:r w:rsidRPr="00327D76">
        <w:t>https</w:t>
      </w:r>
      <w:proofErr w:type="spellEnd"/>
      <w:r w:rsidRPr="00327D76">
        <w:t xml:space="preserve">, </w:t>
      </w:r>
      <w:proofErr w:type="spellStart"/>
      <w:r w:rsidRPr="00327D76">
        <w:t>syslog</w:t>
      </w:r>
      <w:proofErr w:type="spellEnd"/>
      <w:r w:rsidRPr="00327D76">
        <w:t xml:space="preserve"> – z wykorzystaniem protokołów IPv4 i IPv6,  </w:t>
      </w:r>
    </w:p>
    <w:p w14:paraId="2C8D37D6" w14:textId="77777777" w:rsidR="00327D76" w:rsidRPr="00327D76" w:rsidRDefault="00327D76" w:rsidP="005C7477">
      <w:pPr>
        <w:pStyle w:val="Akapitzlist"/>
        <w:numPr>
          <w:ilvl w:val="1"/>
          <w:numId w:val="32"/>
        </w:numPr>
      </w:pPr>
      <w:r w:rsidRPr="00327D76">
        <w:t xml:space="preserve">Przełącznik posiada wbudowany </w:t>
      </w:r>
      <w:proofErr w:type="spellStart"/>
      <w:r w:rsidRPr="00327D76">
        <w:t>tag</w:t>
      </w:r>
      <w:proofErr w:type="spellEnd"/>
      <w:r w:rsidRPr="00327D76">
        <w:t xml:space="preserve"> RFID w celu łatwiejszego zarządzania infrastrukturą i identyfikacji konkretnego urządzenia,</w:t>
      </w:r>
    </w:p>
    <w:p w14:paraId="40A3E17D" w14:textId="77777777" w:rsidR="00327D76" w:rsidRPr="00327D76" w:rsidRDefault="00327D76" w:rsidP="005C7477">
      <w:pPr>
        <w:pStyle w:val="Akapitzlist"/>
        <w:numPr>
          <w:ilvl w:val="1"/>
          <w:numId w:val="32"/>
        </w:numPr>
      </w:pPr>
      <w:r w:rsidRPr="00327D76">
        <w:t>Przełącznik posiada diodę umożliwiającą identyfikację konkretnego urządzenia podczas akcji serwisowych,</w:t>
      </w:r>
    </w:p>
    <w:p w14:paraId="0F575180" w14:textId="4E0ED6B9" w:rsidR="007B1C52" w:rsidRDefault="00327D76" w:rsidP="005C7477">
      <w:pPr>
        <w:pStyle w:val="Akapitzlist"/>
        <w:numPr>
          <w:ilvl w:val="1"/>
          <w:numId w:val="32"/>
        </w:numPr>
      </w:pPr>
      <w:r w:rsidRPr="00327D76">
        <w:t xml:space="preserve">Funkcja programowego resetu urządzenia do ustawień fabrycznych wraz z całkowitym i nieodwracalnym (3-krotne nadpisanie) wyczyszczeniem takich danych jak: konfiguracja urządzenia, pliki logów, zmienne </w:t>
      </w:r>
      <w:proofErr w:type="spellStart"/>
      <w:r w:rsidRPr="00327D76">
        <w:t>bootowania</w:t>
      </w:r>
      <w:proofErr w:type="spellEnd"/>
      <w:r w:rsidRPr="00327D76">
        <w:t xml:space="preserve"> (startowe), dane uwierzytelniające (tzw. </w:t>
      </w:r>
      <w:proofErr w:type="spellStart"/>
      <w:r w:rsidRPr="00327D76">
        <w:t>credentials</w:t>
      </w:r>
      <w:proofErr w:type="spellEnd"/>
      <w:r w:rsidRPr="00327D76">
        <w:t>), obrazy oprogramowania, klucze szyfrujące</w:t>
      </w:r>
    </w:p>
    <w:p w14:paraId="2A504C41" w14:textId="46C8500E" w:rsidR="00327D76" w:rsidRDefault="00327D76" w:rsidP="005C7477">
      <w:pPr>
        <w:pStyle w:val="Akapitzlist"/>
        <w:numPr>
          <w:ilvl w:val="0"/>
          <w:numId w:val="32"/>
        </w:numPr>
      </w:pPr>
      <w:r>
        <w:t>Obudowa:</w:t>
      </w:r>
    </w:p>
    <w:p w14:paraId="0DB40CF8" w14:textId="4EC5BBF4" w:rsidR="00327D76" w:rsidRDefault="00327D76" w:rsidP="00327D76">
      <w:pPr>
        <w:pStyle w:val="Akapitzlist"/>
      </w:pPr>
      <w:r>
        <w:t xml:space="preserve">- </w:t>
      </w:r>
      <w:r w:rsidRPr="00327D76">
        <w:t xml:space="preserve">Możliwość montażu w szafie </w:t>
      </w:r>
      <w:proofErr w:type="spellStart"/>
      <w:r w:rsidRPr="00327D76">
        <w:t>rack</w:t>
      </w:r>
      <w:proofErr w:type="spellEnd"/>
      <w:r w:rsidRPr="00327D76">
        <w:t xml:space="preserve"> 19”. Wysokość urządzenia 1 RU. Głębokość chassis urządzenia z wentylatorami, i zasilaczami mniejsza niż 50 cm</w:t>
      </w:r>
    </w:p>
    <w:p w14:paraId="4B9C507B" w14:textId="1BD948A1" w:rsidR="00327D76" w:rsidRDefault="00327D76" w:rsidP="005C7477">
      <w:pPr>
        <w:pStyle w:val="Akapitzlist"/>
        <w:numPr>
          <w:ilvl w:val="0"/>
          <w:numId w:val="32"/>
        </w:numPr>
      </w:pPr>
      <w:r>
        <w:t xml:space="preserve">Przełącznik wyposażony jest w </w:t>
      </w:r>
      <w:r w:rsidRPr="00327D76">
        <w:t>zasilacz redundantny identyczny jak zasilacz podstawowy</w:t>
      </w:r>
    </w:p>
    <w:p w14:paraId="087C8D8A" w14:textId="77777777" w:rsidR="006475F8" w:rsidRPr="006475F8" w:rsidRDefault="006475F8" w:rsidP="005C7477">
      <w:pPr>
        <w:numPr>
          <w:ilvl w:val="0"/>
          <w:numId w:val="32"/>
        </w:numPr>
      </w:pPr>
      <w:r w:rsidRPr="006475F8">
        <w:t>Ukompletowanie urządzenia:</w:t>
      </w:r>
    </w:p>
    <w:p w14:paraId="2D4EA566" w14:textId="658BCB81" w:rsidR="006475F8" w:rsidRPr="006475F8" w:rsidRDefault="00C448C9" w:rsidP="005C7477">
      <w:pPr>
        <w:numPr>
          <w:ilvl w:val="1"/>
          <w:numId w:val="32"/>
        </w:numPr>
      </w:pPr>
      <w:r>
        <w:t>Każdy p</w:t>
      </w:r>
      <w:r w:rsidR="006475F8" w:rsidRPr="006475F8">
        <w:t>rzełącznik wyposażony jest w następujące wkładki interfejsowe:</w:t>
      </w:r>
    </w:p>
    <w:p w14:paraId="3D2C11B9" w14:textId="6D838FF8" w:rsidR="006475F8" w:rsidRDefault="006475F8" w:rsidP="005C7477">
      <w:pPr>
        <w:numPr>
          <w:ilvl w:val="2"/>
          <w:numId w:val="32"/>
        </w:numPr>
      </w:pPr>
      <w:r>
        <w:t>12</w:t>
      </w:r>
      <w:r w:rsidRPr="006475F8">
        <w:t xml:space="preserve"> x Gigabit Ethernet 1000Base-LX/LH umożliwiający transmisję </w:t>
      </w:r>
      <w:r>
        <w:t xml:space="preserve">z wykorzystaniem pojedynczej pary światłowodu </w:t>
      </w:r>
      <w:proofErr w:type="spellStart"/>
      <w:r>
        <w:t>jednomodowego</w:t>
      </w:r>
      <w:proofErr w:type="spellEnd"/>
      <w:r>
        <w:t xml:space="preserve"> (SM)</w:t>
      </w:r>
      <w:r w:rsidR="009F08B2">
        <w:t xml:space="preserve"> zakończony konektorem LC.</w:t>
      </w:r>
    </w:p>
    <w:p w14:paraId="54D6F7B9" w14:textId="0809FCAB" w:rsidR="006475F8" w:rsidRPr="006475F8" w:rsidRDefault="009F08B2" w:rsidP="005C7477">
      <w:pPr>
        <w:numPr>
          <w:ilvl w:val="2"/>
          <w:numId w:val="32"/>
        </w:numPr>
      </w:pPr>
      <w:r>
        <w:rPr>
          <w:bCs/>
        </w:rPr>
        <w:t xml:space="preserve">4 x </w:t>
      </w:r>
      <w:r w:rsidRPr="000D38DC">
        <w:rPr>
          <w:bCs/>
        </w:rPr>
        <w:t>Moduł optyczny</w:t>
      </w:r>
      <w:r>
        <w:rPr>
          <w:bCs/>
        </w:rPr>
        <w:t xml:space="preserve"> QSFP28</w:t>
      </w:r>
      <w:r w:rsidR="00C448C9" w:rsidRPr="00C448C9">
        <w:t xml:space="preserve"> </w:t>
      </w:r>
      <w:r w:rsidR="00C448C9" w:rsidRPr="006475F8">
        <w:t xml:space="preserve">umożliwiający transmisję </w:t>
      </w:r>
      <w:r w:rsidR="00C448C9">
        <w:t xml:space="preserve">z wykorzystaniem pojedynczej pary światłowodu </w:t>
      </w:r>
      <w:proofErr w:type="spellStart"/>
      <w:r w:rsidR="00C448C9">
        <w:t>jednomodowego</w:t>
      </w:r>
      <w:proofErr w:type="spellEnd"/>
      <w:r w:rsidR="00C448C9">
        <w:t xml:space="preserve"> (SM)</w:t>
      </w:r>
      <w:r>
        <w:rPr>
          <w:bCs/>
        </w:rPr>
        <w:t>, prędkość transmisji 100Gb o zasięgu pracy 500m SMF (G.652) zakończony konektorem LC.</w:t>
      </w:r>
    </w:p>
    <w:p w14:paraId="47C49104" w14:textId="5AFC253C" w:rsidR="00EF562A" w:rsidRPr="00327D76" w:rsidRDefault="00EF562A" w:rsidP="00A05492"/>
    <w:p w14:paraId="162D6663" w14:textId="24D95775" w:rsidR="00EF562A" w:rsidRDefault="00EF562A" w:rsidP="00C11CF2">
      <w:pPr>
        <w:pStyle w:val="Nagwek1"/>
        <w:numPr>
          <w:ilvl w:val="0"/>
          <w:numId w:val="42"/>
        </w:numPr>
      </w:pPr>
      <w:bookmarkStart w:id="20" w:name="_Toc76542914"/>
      <w:r w:rsidRPr="004B2CFB">
        <w:t>RTR - Router</w:t>
      </w:r>
      <w:bookmarkEnd w:id="20"/>
    </w:p>
    <w:p w14:paraId="5CA2F7EF" w14:textId="77777777" w:rsidR="00926F56" w:rsidRPr="00926F56" w:rsidRDefault="00926F56" w:rsidP="005C7477">
      <w:pPr>
        <w:numPr>
          <w:ilvl w:val="0"/>
          <w:numId w:val="33"/>
        </w:numPr>
        <w:tabs>
          <w:tab w:val="num" w:pos="420"/>
        </w:tabs>
      </w:pPr>
      <w:r w:rsidRPr="00926F56">
        <w:t xml:space="preserve">Posiada co najmniej 8 </w:t>
      </w:r>
      <w:proofErr w:type="spellStart"/>
      <w:r w:rsidRPr="00926F56">
        <w:t>interfejsów</w:t>
      </w:r>
      <w:proofErr w:type="spellEnd"/>
      <w:r w:rsidRPr="00926F56">
        <w:t xml:space="preserve"> 10 GE i co najmniej 8 </w:t>
      </w:r>
      <w:proofErr w:type="spellStart"/>
      <w:r w:rsidRPr="00926F56">
        <w:t>interfejsów</w:t>
      </w:r>
      <w:proofErr w:type="spellEnd"/>
      <w:r w:rsidRPr="00926F56">
        <w:t xml:space="preserve"> 1 GE. Wszystkie interfejsy są definiowane za </w:t>
      </w:r>
      <w:proofErr w:type="spellStart"/>
      <w:r w:rsidRPr="00926F56">
        <w:t>pomoca</w:t>
      </w:r>
      <w:proofErr w:type="spellEnd"/>
      <w:r w:rsidRPr="00926F56">
        <w:t xml:space="preserve">̨ wkładek typu SFP/SFP+. </w:t>
      </w:r>
    </w:p>
    <w:p w14:paraId="4822D36D" w14:textId="77777777" w:rsidR="00926F56" w:rsidRPr="00926F56" w:rsidRDefault="00926F56" w:rsidP="005C7477">
      <w:pPr>
        <w:numPr>
          <w:ilvl w:val="0"/>
          <w:numId w:val="33"/>
        </w:numPr>
        <w:tabs>
          <w:tab w:val="num" w:pos="420"/>
        </w:tabs>
      </w:pPr>
      <w:r w:rsidRPr="00926F56">
        <w:t xml:space="preserve">Urządzenie modularne umożliwiające posiadające slot na moduł rozszerzeń umożliwiający rozbudowę urządzenia o dodatkowe interfejsy 10GE/40GE/100GE </w:t>
      </w:r>
    </w:p>
    <w:p w14:paraId="7B15D60F" w14:textId="77777777" w:rsidR="00926F56" w:rsidRPr="00926F56" w:rsidRDefault="00926F56" w:rsidP="005C7477">
      <w:pPr>
        <w:numPr>
          <w:ilvl w:val="0"/>
          <w:numId w:val="33"/>
        </w:numPr>
        <w:tabs>
          <w:tab w:val="num" w:pos="420"/>
        </w:tabs>
      </w:pPr>
      <w:r w:rsidRPr="00926F56">
        <w:t>Przepustowość urządzenia nie mniejsza niż 44Gbps z możliwością jej zwiększania do 100Gbps</w:t>
      </w:r>
    </w:p>
    <w:p w14:paraId="0FC1F902" w14:textId="77777777" w:rsidR="00926F56" w:rsidRPr="00926F56" w:rsidRDefault="00926F56" w:rsidP="005C7477">
      <w:pPr>
        <w:numPr>
          <w:ilvl w:val="0"/>
          <w:numId w:val="33"/>
        </w:numPr>
        <w:tabs>
          <w:tab w:val="num" w:pos="420"/>
        </w:tabs>
      </w:pPr>
      <w:r w:rsidRPr="00926F56">
        <w:t>Wydajność routingu mierzona dla ruchu IPv4 (pakiety 64 bajtowe) nie mniejsza niż 78Mpps</w:t>
      </w:r>
    </w:p>
    <w:p w14:paraId="1F7A896F" w14:textId="77777777" w:rsidR="00926F56" w:rsidRPr="00926F56" w:rsidRDefault="00926F56" w:rsidP="005C7477">
      <w:pPr>
        <w:numPr>
          <w:ilvl w:val="0"/>
          <w:numId w:val="33"/>
        </w:numPr>
        <w:tabs>
          <w:tab w:val="num" w:pos="420"/>
        </w:tabs>
      </w:pPr>
      <w:r w:rsidRPr="00926F56">
        <w:t xml:space="preserve">Urządzenie posiada dedykowany akcelerator kryptograficzny osiągający wydajność 8 </w:t>
      </w:r>
      <w:proofErr w:type="spellStart"/>
      <w:r w:rsidRPr="00926F56">
        <w:t>Gbps</w:t>
      </w:r>
      <w:proofErr w:type="spellEnd"/>
      <w:r w:rsidRPr="00926F56">
        <w:t xml:space="preserve"> dla ruchu IMIX z możliwością dalszego zwiększania wydajności do 25Gbps poprzez zakup dodatkowej licencji bez konieczności rozbudowy sprzętowej</w:t>
      </w:r>
    </w:p>
    <w:p w14:paraId="3AF73AA5" w14:textId="77777777" w:rsidR="00926F56" w:rsidRPr="00926F56" w:rsidRDefault="00926F56" w:rsidP="005C7477">
      <w:pPr>
        <w:numPr>
          <w:ilvl w:val="0"/>
          <w:numId w:val="33"/>
        </w:numPr>
        <w:tabs>
          <w:tab w:val="num" w:pos="420"/>
        </w:tabs>
      </w:pPr>
      <w:r w:rsidRPr="00926F56">
        <w:t>Urządzenie posiada 16GB pamięci RAM</w:t>
      </w:r>
    </w:p>
    <w:p w14:paraId="3991A52F" w14:textId="77777777" w:rsidR="00926F56" w:rsidRPr="00926F56" w:rsidRDefault="00926F56" w:rsidP="005C7477">
      <w:pPr>
        <w:numPr>
          <w:ilvl w:val="0"/>
          <w:numId w:val="33"/>
        </w:numPr>
        <w:tabs>
          <w:tab w:val="num" w:pos="420"/>
        </w:tabs>
      </w:pPr>
      <w:r w:rsidRPr="00926F56">
        <w:t>Urządzenie obsługuje 3 000 000 prefiksów w tablicach routingu IPv4</w:t>
      </w:r>
    </w:p>
    <w:p w14:paraId="237ABC5D" w14:textId="77777777" w:rsidR="00926F56" w:rsidRPr="00926F56" w:rsidRDefault="00926F56" w:rsidP="005C7477">
      <w:pPr>
        <w:numPr>
          <w:ilvl w:val="0"/>
          <w:numId w:val="33"/>
        </w:numPr>
        <w:tabs>
          <w:tab w:val="num" w:pos="420"/>
        </w:tabs>
      </w:pPr>
      <w:r w:rsidRPr="00926F56">
        <w:lastRenderedPageBreak/>
        <w:t>Urządzenie obsługuje 3 000 000 prefiksów w tablicach routingu IPv6</w:t>
      </w:r>
    </w:p>
    <w:p w14:paraId="36990FC8" w14:textId="77777777" w:rsidR="00926F56" w:rsidRPr="00926F56" w:rsidRDefault="00926F56" w:rsidP="005C7477">
      <w:pPr>
        <w:numPr>
          <w:ilvl w:val="0"/>
          <w:numId w:val="33"/>
        </w:numPr>
        <w:tabs>
          <w:tab w:val="num" w:pos="420"/>
        </w:tabs>
      </w:pPr>
      <w:r w:rsidRPr="00926F56">
        <w:t xml:space="preserve">Urządzenie obsługuje co najmniej 50 000 prefiksów w tablicach routingu </w:t>
      </w:r>
      <w:proofErr w:type="spellStart"/>
      <w:r w:rsidRPr="00926F56">
        <w:t>multicast</w:t>
      </w:r>
      <w:proofErr w:type="spellEnd"/>
      <w:r w:rsidRPr="00926F56">
        <w:t xml:space="preserve"> i co najmniej 1000 grup.</w:t>
      </w:r>
    </w:p>
    <w:p w14:paraId="28FF36E3" w14:textId="77777777" w:rsidR="00926F56" w:rsidRPr="00926F56" w:rsidRDefault="00926F56" w:rsidP="005C7477">
      <w:pPr>
        <w:numPr>
          <w:ilvl w:val="0"/>
          <w:numId w:val="33"/>
        </w:numPr>
        <w:tabs>
          <w:tab w:val="num" w:pos="420"/>
        </w:tabs>
      </w:pPr>
      <w:r w:rsidRPr="00926F56">
        <w:t>Urządzenie obsługuje następujące protokoły routingu dynamicznego dla IPv4: OSPF, ISIS, BGP</w:t>
      </w:r>
    </w:p>
    <w:p w14:paraId="61E96406" w14:textId="77777777" w:rsidR="00926F56" w:rsidRPr="00926F56" w:rsidRDefault="00926F56" w:rsidP="005C7477">
      <w:pPr>
        <w:numPr>
          <w:ilvl w:val="0"/>
          <w:numId w:val="33"/>
        </w:numPr>
        <w:tabs>
          <w:tab w:val="num" w:pos="420"/>
        </w:tabs>
      </w:pPr>
      <w:r w:rsidRPr="00926F56">
        <w:t>Urządzenie obsługuje następujące protokoły routingu dynamicznego dla IPv6: OSPFv3, ISIS, BGP</w:t>
      </w:r>
    </w:p>
    <w:p w14:paraId="51AF37E9" w14:textId="77777777" w:rsidR="00926F56" w:rsidRPr="00926F56" w:rsidRDefault="00926F56" w:rsidP="005C7477">
      <w:pPr>
        <w:numPr>
          <w:ilvl w:val="0"/>
          <w:numId w:val="33"/>
        </w:numPr>
        <w:tabs>
          <w:tab w:val="num" w:pos="420"/>
        </w:tabs>
      </w:pPr>
      <w:r w:rsidRPr="00926F56">
        <w:t xml:space="preserve">Urządzenie obsługuje Policy </w:t>
      </w:r>
      <w:proofErr w:type="spellStart"/>
      <w:r w:rsidRPr="00926F56">
        <w:t>Based</w:t>
      </w:r>
      <w:proofErr w:type="spellEnd"/>
      <w:r w:rsidRPr="00926F56">
        <w:t xml:space="preserve"> Routing, w tym także routing oparty o pomiar parametrów łącza (opóźnienie, obciążenie, </w:t>
      </w:r>
      <w:proofErr w:type="spellStart"/>
      <w:r w:rsidRPr="00926F56">
        <w:t>jitter</w:t>
      </w:r>
      <w:proofErr w:type="spellEnd"/>
      <w:r w:rsidRPr="00926F56">
        <w:t xml:space="preserve">) </w:t>
      </w:r>
    </w:p>
    <w:p w14:paraId="4A00B78A" w14:textId="77777777" w:rsidR="00926F56" w:rsidRPr="00926F56" w:rsidRDefault="00926F56" w:rsidP="005C7477">
      <w:pPr>
        <w:numPr>
          <w:ilvl w:val="0"/>
          <w:numId w:val="33"/>
        </w:numPr>
        <w:tabs>
          <w:tab w:val="num" w:pos="420"/>
        </w:tabs>
      </w:pPr>
      <w:r w:rsidRPr="00926F56">
        <w:t>Obsługa 8000 instancji VRF</w:t>
      </w:r>
    </w:p>
    <w:p w14:paraId="188E176E" w14:textId="77777777" w:rsidR="00926F56" w:rsidRPr="00926F56" w:rsidRDefault="00926F56" w:rsidP="005C7477">
      <w:pPr>
        <w:numPr>
          <w:ilvl w:val="0"/>
          <w:numId w:val="33"/>
        </w:numPr>
        <w:tabs>
          <w:tab w:val="num" w:pos="420"/>
        </w:tabs>
        <w:rPr>
          <w:lang w:val="en-GB"/>
        </w:rPr>
      </w:pPr>
      <w:r w:rsidRPr="00926F56">
        <w:rPr>
          <w:lang w:val="en-GB"/>
        </w:rPr>
        <w:t xml:space="preserve">Bidirectional Forwarding Detection (BFD) </w:t>
      </w:r>
      <w:proofErr w:type="spellStart"/>
      <w:r w:rsidRPr="00926F56">
        <w:rPr>
          <w:lang w:val="en-GB"/>
        </w:rPr>
        <w:t>ze</w:t>
      </w:r>
      <w:proofErr w:type="spellEnd"/>
      <w:r w:rsidRPr="00926F56">
        <w:rPr>
          <w:lang w:val="en-GB"/>
        </w:rPr>
        <w:t xml:space="preserve"> </w:t>
      </w:r>
      <w:proofErr w:type="spellStart"/>
      <w:r w:rsidRPr="00926F56">
        <w:rPr>
          <w:lang w:val="en-GB"/>
        </w:rPr>
        <w:t>wsparciem</w:t>
      </w:r>
      <w:proofErr w:type="spellEnd"/>
      <w:r w:rsidRPr="00926F56">
        <w:rPr>
          <w:lang w:val="en-GB"/>
        </w:rPr>
        <w:t xml:space="preserve"> </w:t>
      </w:r>
      <w:proofErr w:type="spellStart"/>
      <w:r w:rsidRPr="00926F56">
        <w:rPr>
          <w:lang w:val="en-GB"/>
        </w:rPr>
        <w:t>dla</w:t>
      </w:r>
      <w:proofErr w:type="spellEnd"/>
      <w:r w:rsidRPr="00926F56">
        <w:rPr>
          <w:lang w:val="en-GB"/>
        </w:rPr>
        <w:t xml:space="preserve"> </w:t>
      </w:r>
      <w:proofErr w:type="spellStart"/>
      <w:r w:rsidRPr="00926F56">
        <w:rPr>
          <w:lang w:val="en-GB"/>
        </w:rPr>
        <w:t>protokołów</w:t>
      </w:r>
      <w:proofErr w:type="spellEnd"/>
      <w:r w:rsidRPr="00926F56">
        <w:rPr>
          <w:lang w:val="en-GB"/>
        </w:rPr>
        <w:t xml:space="preserve"> BGP, OSPF, IS-IS, </w:t>
      </w:r>
      <w:proofErr w:type="spellStart"/>
      <w:r w:rsidRPr="00926F56">
        <w:rPr>
          <w:lang w:val="en-GB"/>
        </w:rPr>
        <w:t>routingu</w:t>
      </w:r>
      <w:proofErr w:type="spellEnd"/>
      <w:r w:rsidRPr="00926F56">
        <w:rPr>
          <w:lang w:val="en-GB"/>
        </w:rPr>
        <w:t xml:space="preserve"> </w:t>
      </w:r>
      <w:proofErr w:type="spellStart"/>
      <w:r w:rsidRPr="00926F56">
        <w:rPr>
          <w:lang w:val="en-GB"/>
        </w:rPr>
        <w:t>statycznego</w:t>
      </w:r>
      <w:proofErr w:type="spellEnd"/>
      <w:r w:rsidRPr="00926F56">
        <w:rPr>
          <w:lang w:val="en-GB"/>
        </w:rPr>
        <w:t xml:space="preserve"> </w:t>
      </w:r>
    </w:p>
    <w:p w14:paraId="1E2598D3" w14:textId="77777777" w:rsidR="00926F56" w:rsidRPr="00926F56" w:rsidRDefault="00926F56" w:rsidP="005C7477">
      <w:pPr>
        <w:numPr>
          <w:ilvl w:val="0"/>
          <w:numId w:val="33"/>
        </w:numPr>
        <w:tabs>
          <w:tab w:val="num" w:pos="420"/>
        </w:tabs>
      </w:pPr>
      <w:r w:rsidRPr="00926F56">
        <w:t>Urządzenie obsługuje funkcjonalność BFD dla interfejsów skonfigurowanych do współpracy z VRF</w:t>
      </w:r>
    </w:p>
    <w:p w14:paraId="2364A388" w14:textId="77777777" w:rsidR="00926F56" w:rsidRPr="00926F56" w:rsidRDefault="00926F56" w:rsidP="005C7477">
      <w:pPr>
        <w:numPr>
          <w:ilvl w:val="0"/>
          <w:numId w:val="33"/>
        </w:numPr>
        <w:tabs>
          <w:tab w:val="num" w:pos="420"/>
        </w:tabs>
      </w:pPr>
      <w:r w:rsidRPr="00926F56">
        <w:t xml:space="preserve">Urządzenie obsługuje </w:t>
      </w:r>
      <w:proofErr w:type="spellStart"/>
      <w:r w:rsidRPr="00926F56">
        <w:t>multicast</w:t>
      </w:r>
      <w:proofErr w:type="spellEnd"/>
      <w:r w:rsidRPr="00926F56">
        <w:t xml:space="preserve">, w szczególności: PIM </w:t>
      </w:r>
      <w:proofErr w:type="spellStart"/>
      <w:r w:rsidRPr="00926F56">
        <w:t>sparse</w:t>
      </w:r>
      <w:proofErr w:type="spellEnd"/>
      <w:r w:rsidRPr="00926F56">
        <w:t>/</w:t>
      </w:r>
      <w:proofErr w:type="spellStart"/>
      <w:r w:rsidRPr="00926F56">
        <w:t>dense</w:t>
      </w:r>
      <w:proofErr w:type="spellEnd"/>
      <w:r w:rsidRPr="00926F56">
        <w:t>/SSM, IGMP, MLD, Multicast VPN</w:t>
      </w:r>
    </w:p>
    <w:p w14:paraId="19053767" w14:textId="7B792EB0" w:rsidR="00926F56" w:rsidRDefault="00926F56" w:rsidP="005C7477">
      <w:pPr>
        <w:numPr>
          <w:ilvl w:val="0"/>
          <w:numId w:val="33"/>
        </w:numPr>
      </w:pPr>
      <w:r w:rsidRPr="00926F56">
        <w:t>Funkcjonalności związane z niezawodnością pracy:</w:t>
      </w:r>
    </w:p>
    <w:p w14:paraId="3F1A0203" w14:textId="77777777" w:rsidR="00926F56" w:rsidRPr="00926F56" w:rsidRDefault="00926F56" w:rsidP="005C7477">
      <w:pPr>
        <w:numPr>
          <w:ilvl w:val="1"/>
          <w:numId w:val="33"/>
        </w:numPr>
        <w:tabs>
          <w:tab w:val="num" w:pos="1800"/>
        </w:tabs>
      </w:pPr>
      <w:r w:rsidRPr="00926F56">
        <w:t>IP FRR</w:t>
      </w:r>
    </w:p>
    <w:p w14:paraId="63CBF060" w14:textId="77777777" w:rsidR="00926F56" w:rsidRPr="00926F56" w:rsidRDefault="00926F56" w:rsidP="005C7477">
      <w:pPr>
        <w:numPr>
          <w:ilvl w:val="1"/>
          <w:numId w:val="33"/>
        </w:numPr>
        <w:tabs>
          <w:tab w:val="num" w:pos="1800"/>
        </w:tabs>
        <w:rPr>
          <w:lang w:val="en-US"/>
        </w:rPr>
      </w:pPr>
      <w:r w:rsidRPr="00926F56">
        <w:rPr>
          <w:lang w:val="en-US"/>
        </w:rPr>
        <w:t xml:space="preserve">BGP Prefix-Independent Convergence (PIC) </w:t>
      </w:r>
    </w:p>
    <w:p w14:paraId="21D17110" w14:textId="77777777" w:rsidR="00926F56" w:rsidRPr="00926F56" w:rsidRDefault="00926F56" w:rsidP="005C7477">
      <w:pPr>
        <w:numPr>
          <w:ilvl w:val="1"/>
          <w:numId w:val="33"/>
        </w:numPr>
        <w:tabs>
          <w:tab w:val="num" w:pos="1800"/>
        </w:tabs>
        <w:rPr>
          <w:lang w:val="en-US"/>
        </w:rPr>
      </w:pPr>
      <w:r w:rsidRPr="00926F56">
        <w:rPr>
          <w:lang w:val="en-US"/>
        </w:rPr>
        <w:t xml:space="preserve">Graceful Restart </w:t>
      </w:r>
      <w:proofErr w:type="spellStart"/>
      <w:r w:rsidRPr="00926F56">
        <w:rPr>
          <w:lang w:val="en-US"/>
        </w:rPr>
        <w:t>dla</w:t>
      </w:r>
      <w:proofErr w:type="spellEnd"/>
      <w:r w:rsidRPr="00926F56">
        <w:rPr>
          <w:lang w:val="en-US"/>
        </w:rPr>
        <w:t xml:space="preserve"> OSPF, BGP, ISIS, LDP, RSVP</w:t>
      </w:r>
    </w:p>
    <w:p w14:paraId="7301147E" w14:textId="7AEB32A6" w:rsidR="00926F56" w:rsidRDefault="00926F56" w:rsidP="005C7477">
      <w:pPr>
        <w:numPr>
          <w:ilvl w:val="1"/>
          <w:numId w:val="33"/>
        </w:numPr>
      </w:pPr>
      <w:r w:rsidRPr="00926F56">
        <w:t>funkcjonalność VRRP</w:t>
      </w:r>
    </w:p>
    <w:p w14:paraId="6ED5B19F" w14:textId="77777777" w:rsidR="00926F56" w:rsidRPr="00926F56" w:rsidRDefault="00926F56" w:rsidP="005C7477">
      <w:pPr>
        <w:numPr>
          <w:ilvl w:val="0"/>
          <w:numId w:val="33"/>
        </w:numPr>
        <w:tabs>
          <w:tab w:val="num" w:pos="420"/>
        </w:tabs>
      </w:pPr>
      <w:r w:rsidRPr="00926F56">
        <w:t>Obsługa MPLS, w szczególności:</w:t>
      </w:r>
    </w:p>
    <w:p w14:paraId="170C1A3A" w14:textId="77777777" w:rsidR="00926F56" w:rsidRPr="00926F56" w:rsidRDefault="00926F56" w:rsidP="005C7477">
      <w:pPr>
        <w:numPr>
          <w:ilvl w:val="1"/>
          <w:numId w:val="33"/>
        </w:numPr>
      </w:pPr>
      <w:r w:rsidRPr="00926F56">
        <w:t>LDP</w:t>
      </w:r>
    </w:p>
    <w:p w14:paraId="4656CF81" w14:textId="77777777" w:rsidR="00926F56" w:rsidRPr="00926F56" w:rsidRDefault="00926F56" w:rsidP="005C7477">
      <w:pPr>
        <w:numPr>
          <w:ilvl w:val="1"/>
          <w:numId w:val="33"/>
        </w:numPr>
      </w:pPr>
      <w:proofErr w:type="spellStart"/>
      <w:r w:rsidRPr="00926F56">
        <w:t>EoMPLS</w:t>
      </w:r>
      <w:proofErr w:type="spellEnd"/>
      <w:r w:rsidRPr="00926F56">
        <w:t>, VPLS</w:t>
      </w:r>
    </w:p>
    <w:p w14:paraId="0B6356B1" w14:textId="77777777" w:rsidR="00926F56" w:rsidRPr="00926F56" w:rsidRDefault="00926F56" w:rsidP="005C7477">
      <w:pPr>
        <w:numPr>
          <w:ilvl w:val="1"/>
          <w:numId w:val="33"/>
        </w:numPr>
      </w:pPr>
      <w:r w:rsidRPr="00926F56">
        <w:t>MPLS L3 VPN</w:t>
      </w:r>
    </w:p>
    <w:p w14:paraId="7D017B12" w14:textId="77777777" w:rsidR="00926F56" w:rsidRPr="00926F56" w:rsidRDefault="00926F56" w:rsidP="005C7477">
      <w:pPr>
        <w:numPr>
          <w:ilvl w:val="1"/>
          <w:numId w:val="33"/>
        </w:numPr>
      </w:pPr>
      <w:r w:rsidRPr="00926F56">
        <w:t>MPLS TE</w:t>
      </w:r>
    </w:p>
    <w:p w14:paraId="3CDB5946" w14:textId="77777777" w:rsidR="00926F56" w:rsidRPr="00926F56" w:rsidRDefault="00926F56" w:rsidP="005C7477">
      <w:pPr>
        <w:numPr>
          <w:ilvl w:val="1"/>
          <w:numId w:val="33"/>
        </w:numPr>
      </w:pPr>
      <w:r w:rsidRPr="00926F56">
        <w:t>MPLS FRR w trybach protekcji łącza oraz węzła</w:t>
      </w:r>
    </w:p>
    <w:p w14:paraId="45FCB675" w14:textId="77777777" w:rsidR="00926F56" w:rsidRPr="00926F56" w:rsidRDefault="00926F56" w:rsidP="005C7477">
      <w:pPr>
        <w:numPr>
          <w:ilvl w:val="0"/>
          <w:numId w:val="33"/>
        </w:numPr>
        <w:tabs>
          <w:tab w:val="num" w:pos="420"/>
        </w:tabs>
      </w:pPr>
      <w:r w:rsidRPr="00926F56">
        <w:t>Urządzenie obsługuje następujące mechanizmy jakości usług (</w:t>
      </w:r>
      <w:proofErr w:type="spellStart"/>
      <w:r w:rsidRPr="00926F56">
        <w:t>QoS</w:t>
      </w:r>
      <w:proofErr w:type="spellEnd"/>
      <w:r w:rsidRPr="00926F56">
        <w:t>):</w:t>
      </w:r>
    </w:p>
    <w:p w14:paraId="0AF09327" w14:textId="77777777" w:rsidR="00926F56" w:rsidRPr="00926F56" w:rsidRDefault="00926F56" w:rsidP="005C7477">
      <w:pPr>
        <w:numPr>
          <w:ilvl w:val="1"/>
          <w:numId w:val="33"/>
        </w:numPr>
      </w:pPr>
      <w:r w:rsidRPr="00926F56">
        <w:t xml:space="preserve">klasyfikacja, kolejkowanie, oznaczanie, </w:t>
      </w:r>
      <w:proofErr w:type="spellStart"/>
      <w:r w:rsidRPr="00926F56">
        <w:t>policing</w:t>
      </w:r>
      <w:proofErr w:type="spellEnd"/>
      <w:r w:rsidRPr="00926F56">
        <w:t xml:space="preserve">, </w:t>
      </w:r>
      <w:proofErr w:type="spellStart"/>
      <w:r w:rsidRPr="00926F56">
        <w:t>shaping</w:t>
      </w:r>
      <w:proofErr w:type="spellEnd"/>
      <w:r w:rsidRPr="00926F56">
        <w:t xml:space="preserve"> per port/VLAN zarówno dla IPv4  jak i IPv6</w:t>
      </w:r>
    </w:p>
    <w:p w14:paraId="4A4A012E" w14:textId="77777777" w:rsidR="00926F56" w:rsidRPr="00926F56" w:rsidRDefault="00926F56" w:rsidP="005C7477">
      <w:pPr>
        <w:numPr>
          <w:ilvl w:val="1"/>
          <w:numId w:val="33"/>
        </w:numPr>
      </w:pPr>
      <w:r w:rsidRPr="00926F56">
        <w:t xml:space="preserve">hierarchiczny </w:t>
      </w:r>
      <w:proofErr w:type="spellStart"/>
      <w:r w:rsidRPr="00926F56">
        <w:t>QoS</w:t>
      </w:r>
      <w:proofErr w:type="spellEnd"/>
      <w:r w:rsidRPr="00926F56">
        <w:t xml:space="preserve"> (H-</w:t>
      </w:r>
      <w:proofErr w:type="spellStart"/>
      <w:r w:rsidRPr="00926F56">
        <w:t>QoS</w:t>
      </w:r>
      <w:proofErr w:type="spellEnd"/>
      <w:r w:rsidRPr="00926F56">
        <w:t>) - 3 poziomy</w:t>
      </w:r>
    </w:p>
    <w:p w14:paraId="141C1C87" w14:textId="77777777" w:rsidR="00926F56" w:rsidRPr="00926F56" w:rsidRDefault="00926F56" w:rsidP="005C7477">
      <w:pPr>
        <w:numPr>
          <w:ilvl w:val="1"/>
          <w:numId w:val="33"/>
        </w:numPr>
      </w:pPr>
      <w:r w:rsidRPr="00926F56">
        <w:t>dynamiczna alokacja kolejek</w:t>
      </w:r>
    </w:p>
    <w:p w14:paraId="157F2037" w14:textId="77777777" w:rsidR="00926F56" w:rsidRPr="00926F56" w:rsidRDefault="00926F56" w:rsidP="005C7477">
      <w:pPr>
        <w:numPr>
          <w:ilvl w:val="1"/>
          <w:numId w:val="33"/>
        </w:numPr>
      </w:pPr>
      <w:r w:rsidRPr="00926F56">
        <w:t>możliwość obsługi jednej kolejki z priorytetem w stosunku do innych</w:t>
      </w:r>
    </w:p>
    <w:p w14:paraId="4903A829" w14:textId="77777777" w:rsidR="00926F56" w:rsidRPr="00926F56" w:rsidRDefault="00926F56" w:rsidP="005C7477">
      <w:pPr>
        <w:numPr>
          <w:ilvl w:val="1"/>
          <w:numId w:val="33"/>
        </w:numPr>
      </w:pPr>
      <w:r w:rsidRPr="00926F56">
        <w:t>mechanizm ograniczania ilości ruchu w kolejce priorytetowej</w:t>
      </w:r>
    </w:p>
    <w:p w14:paraId="2C56FFFE" w14:textId="77777777" w:rsidR="00926F56" w:rsidRPr="00926F56" w:rsidRDefault="00926F56" w:rsidP="005C7477">
      <w:pPr>
        <w:numPr>
          <w:ilvl w:val="1"/>
          <w:numId w:val="33"/>
        </w:numPr>
      </w:pPr>
      <w:r w:rsidRPr="00926F56">
        <w:t>możliwość ograniczania pasma wejściowego dostępnego na danym porcie dla ruchu o danej klasie obsługi (</w:t>
      </w:r>
      <w:proofErr w:type="spellStart"/>
      <w:r w:rsidRPr="00926F56">
        <w:t>ingress</w:t>
      </w:r>
      <w:proofErr w:type="spellEnd"/>
      <w:r w:rsidRPr="00926F56">
        <w:t xml:space="preserve"> </w:t>
      </w:r>
      <w:proofErr w:type="spellStart"/>
      <w:r w:rsidRPr="00926F56">
        <w:t>policing</w:t>
      </w:r>
      <w:proofErr w:type="spellEnd"/>
      <w:r w:rsidRPr="00926F56">
        <w:t xml:space="preserve">, </w:t>
      </w:r>
      <w:proofErr w:type="spellStart"/>
      <w:r w:rsidRPr="00926F56">
        <w:t>rate</w:t>
      </w:r>
      <w:proofErr w:type="spellEnd"/>
      <w:r w:rsidRPr="00926F56">
        <w:t xml:space="preserve"> </w:t>
      </w:r>
      <w:proofErr w:type="spellStart"/>
      <w:r w:rsidRPr="00926F56">
        <w:t>limiting</w:t>
      </w:r>
      <w:proofErr w:type="spellEnd"/>
      <w:r w:rsidRPr="00926F56">
        <w:t>)</w:t>
      </w:r>
    </w:p>
    <w:p w14:paraId="20A7779C" w14:textId="77777777" w:rsidR="00926F56" w:rsidRPr="00926F56" w:rsidRDefault="00926F56" w:rsidP="005C7477">
      <w:pPr>
        <w:numPr>
          <w:ilvl w:val="1"/>
          <w:numId w:val="33"/>
        </w:numPr>
      </w:pPr>
      <w:r w:rsidRPr="00926F56">
        <w:t>mechanizm WRED</w:t>
      </w:r>
    </w:p>
    <w:p w14:paraId="53A46853" w14:textId="77777777" w:rsidR="00926F56" w:rsidRPr="00926F56" w:rsidRDefault="00926F56" w:rsidP="005C7477">
      <w:pPr>
        <w:numPr>
          <w:ilvl w:val="1"/>
          <w:numId w:val="33"/>
        </w:numPr>
      </w:pPr>
      <w:r w:rsidRPr="00926F56">
        <w:t xml:space="preserve">możliwość wykorzystania rodzajów aplikacji/ruchu aplikacyjnego w tworzeniu polityk </w:t>
      </w:r>
      <w:proofErr w:type="spellStart"/>
      <w:r w:rsidRPr="00926F56">
        <w:t>QoS</w:t>
      </w:r>
      <w:proofErr w:type="spellEnd"/>
    </w:p>
    <w:p w14:paraId="65430B05" w14:textId="77777777" w:rsidR="00926F56" w:rsidRPr="00926F56" w:rsidRDefault="00926F56" w:rsidP="005C7477">
      <w:pPr>
        <w:numPr>
          <w:ilvl w:val="0"/>
          <w:numId w:val="33"/>
        </w:numPr>
        <w:tabs>
          <w:tab w:val="num" w:pos="420"/>
        </w:tabs>
      </w:pPr>
      <w:r w:rsidRPr="00926F56">
        <w:t>Urządzenie obsługuje następujące funkcje i elementy bezpieczeństwa:</w:t>
      </w:r>
    </w:p>
    <w:p w14:paraId="580ABAF9" w14:textId="77777777" w:rsidR="00926F56" w:rsidRPr="00926F56" w:rsidRDefault="00926F56" w:rsidP="005C7477">
      <w:pPr>
        <w:numPr>
          <w:ilvl w:val="1"/>
          <w:numId w:val="33"/>
        </w:numPr>
      </w:pPr>
      <w:r w:rsidRPr="00926F56">
        <w:t xml:space="preserve">sprzętowa ochrona warstwy zarządzającej (Control </w:t>
      </w:r>
      <w:proofErr w:type="spellStart"/>
      <w:r w:rsidRPr="00926F56">
        <w:t>Plane</w:t>
      </w:r>
      <w:proofErr w:type="spellEnd"/>
      <w:r w:rsidRPr="00926F56">
        <w:t xml:space="preserve"> </w:t>
      </w:r>
      <w:proofErr w:type="spellStart"/>
      <w:r w:rsidRPr="00926F56">
        <w:t>Policing</w:t>
      </w:r>
      <w:proofErr w:type="spellEnd"/>
      <w:r w:rsidRPr="00926F56">
        <w:t>), ze wsparciem dla list kontroli dostępu</w:t>
      </w:r>
    </w:p>
    <w:p w14:paraId="2EB3BB79" w14:textId="77777777" w:rsidR="00926F56" w:rsidRPr="00926F56" w:rsidRDefault="00926F56" w:rsidP="005C7477">
      <w:pPr>
        <w:numPr>
          <w:ilvl w:val="1"/>
          <w:numId w:val="33"/>
        </w:numPr>
        <w:rPr>
          <w:lang w:val="en-GB"/>
        </w:rPr>
      </w:pPr>
      <w:r w:rsidRPr="00926F56">
        <w:rPr>
          <w:lang w:val="en-US"/>
        </w:rPr>
        <w:t>Unicast RPF (Reverse Path Forwarding)</w:t>
      </w:r>
    </w:p>
    <w:p w14:paraId="402BE2B4" w14:textId="77777777" w:rsidR="00926F56" w:rsidRPr="00926F56" w:rsidRDefault="00926F56" w:rsidP="005C7477">
      <w:pPr>
        <w:numPr>
          <w:ilvl w:val="1"/>
          <w:numId w:val="33"/>
        </w:numPr>
      </w:pPr>
      <w:r w:rsidRPr="00926F56">
        <w:t>listy kontroli dostępu w oparciu o adresy IP źródłowe i docelowe, protokoły IP, porty TCP/UDP, opcje IP, flagi TCP, oraz o wartości TTL</w:t>
      </w:r>
    </w:p>
    <w:p w14:paraId="6EA4F3BF" w14:textId="77777777" w:rsidR="00926F56" w:rsidRPr="00926F56" w:rsidRDefault="00926F56" w:rsidP="005C7477">
      <w:pPr>
        <w:numPr>
          <w:ilvl w:val="1"/>
          <w:numId w:val="33"/>
        </w:numPr>
      </w:pPr>
      <w:r w:rsidRPr="00926F56">
        <w:t xml:space="preserve">obsługa 4000 list kontroli dostępu (ACL) – z liczbą wpisów nie mniejszą niż 50 000 wpisów dla IPv4 / 25 000 wpisów dla IPv6 dla wszystkich list ACL </w:t>
      </w:r>
    </w:p>
    <w:p w14:paraId="4927D6DB" w14:textId="77777777" w:rsidR="00926F56" w:rsidRPr="00926F56" w:rsidRDefault="00926F56" w:rsidP="005C7477">
      <w:pPr>
        <w:numPr>
          <w:ilvl w:val="1"/>
          <w:numId w:val="33"/>
        </w:numPr>
      </w:pPr>
      <w:r w:rsidRPr="00926F56">
        <w:lastRenderedPageBreak/>
        <w:t xml:space="preserve">dostęp administracyjny oparty o role z przypisanymi uprawnieniami </w:t>
      </w:r>
    </w:p>
    <w:p w14:paraId="186A5BC3" w14:textId="77777777" w:rsidR="00926F56" w:rsidRPr="00926F56" w:rsidRDefault="00926F56" w:rsidP="005C7477">
      <w:pPr>
        <w:numPr>
          <w:ilvl w:val="1"/>
          <w:numId w:val="33"/>
        </w:numPr>
      </w:pPr>
      <w:r w:rsidRPr="00926F56">
        <w:t xml:space="preserve">ochrona centralnego procesora urządzenia (CPU) przed atakiem </w:t>
      </w:r>
      <w:proofErr w:type="spellStart"/>
      <w:r w:rsidRPr="00926F56">
        <w:t>Denial</w:t>
      </w:r>
      <w:proofErr w:type="spellEnd"/>
      <w:r w:rsidRPr="00926F56">
        <w:t xml:space="preserve"> of Service (</w:t>
      </w:r>
      <w:proofErr w:type="spellStart"/>
      <w:r w:rsidRPr="00926F56">
        <w:t>DoS</w:t>
      </w:r>
      <w:proofErr w:type="spellEnd"/>
      <w:r w:rsidRPr="00926F56">
        <w:t>) poprzez możliwość klasyfikowania i limitowania ruchu docierającego do CPU</w:t>
      </w:r>
    </w:p>
    <w:p w14:paraId="434F1744" w14:textId="77777777" w:rsidR="00926F56" w:rsidRPr="00926F56" w:rsidRDefault="00926F56" w:rsidP="005C7477">
      <w:pPr>
        <w:numPr>
          <w:ilvl w:val="1"/>
          <w:numId w:val="33"/>
        </w:numPr>
      </w:pPr>
      <w:r w:rsidRPr="00926F56">
        <w:t>logowanie pakietów przekraczających skonfigurowane limity ruchu docierającego do CPU</w:t>
      </w:r>
    </w:p>
    <w:p w14:paraId="4C3C53DC" w14:textId="77777777" w:rsidR="00926F56" w:rsidRPr="00926F56" w:rsidRDefault="00926F56" w:rsidP="005C7477">
      <w:pPr>
        <w:numPr>
          <w:ilvl w:val="0"/>
          <w:numId w:val="33"/>
        </w:numPr>
        <w:tabs>
          <w:tab w:val="num" w:pos="420"/>
        </w:tabs>
      </w:pPr>
      <w:r w:rsidRPr="00926F56">
        <w:t xml:space="preserve">Funkcjonalność zapory ogniowej typu </w:t>
      </w:r>
      <w:proofErr w:type="spellStart"/>
      <w:r w:rsidRPr="00926F56">
        <w:t>statefull</w:t>
      </w:r>
      <w:proofErr w:type="spellEnd"/>
      <w:r w:rsidRPr="00926F56">
        <w:t xml:space="preserve"> (ang. </w:t>
      </w:r>
      <w:proofErr w:type="spellStart"/>
      <w:r w:rsidRPr="00926F56">
        <w:t>statefull</w:t>
      </w:r>
      <w:proofErr w:type="spellEnd"/>
      <w:r w:rsidRPr="00926F56">
        <w:t xml:space="preserve"> firewall), przy czym zapora ogniowa:</w:t>
      </w:r>
    </w:p>
    <w:p w14:paraId="4169F5B0" w14:textId="77777777" w:rsidR="00926F56" w:rsidRPr="00926F56" w:rsidRDefault="00926F56" w:rsidP="005C7477">
      <w:pPr>
        <w:numPr>
          <w:ilvl w:val="1"/>
          <w:numId w:val="33"/>
        </w:numPr>
      </w:pPr>
      <w:r w:rsidRPr="00926F56">
        <w:t>umożliwia definicję stref bezpieczeństwa (</w:t>
      </w:r>
      <w:proofErr w:type="spellStart"/>
      <w:r w:rsidRPr="00926F56">
        <w:t>zone-based</w:t>
      </w:r>
      <w:proofErr w:type="spellEnd"/>
      <w:r w:rsidRPr="00926F56">
        <w:t xml:space="preserve"> firewall) z elastyczną definicją scenariuszy </w:t>
      </w:r>
      <w:proofErr w:type="spellStart"/>
      <w:r w:rsidRPr="00926F56">
        <w:t>przesyłu</w:t>
      </w:r>
      <w:proofErr w:type="spellEnd"/>
      <w:r w:rsidRPr="00926F56">
        <w:t xml:space="preserve"> ruchu pomiędzy różnymi strefami (inspekcja ruchu, odrzucanie ruchu, brak inspekcji)</w:t>
      </w:r>
    </w:p>
    <w:p w14:paraId="190347D1" w14:textId="77777777" w:rsidR="00926F56" w:rsidRPr="00926F56" w:rsidRDefault="00926F56" w:rsidP="005C7477">
      <w:pPr>
        <w:numPr>
          <w:ilvl w:val="1"/>
          <w:numId w:val="33"/>
        </w:numPr>
      </w:pPr>
      <w:r w:rsidRPr="00926F56">
        <w:t>obsługuje ruch IPv4 oraz IPv6</w:t>
      </w:r>
    </w:p>
    <w:p w14:paraId="2DE6DF77" w14:textId="77777777" w:rsidR="00926F56" w:rsidRPr="00926F56" w:rsidRDefault="00926F56" w:rsidP="005C7477">
      <w:pPr>
        <w:numPr>
          <w:ilvl w:val="1"/>
          <w:numId w:val="33"/>
        </w:numPr>
      </w:pPr>
      <w:r w:rsidRPr="00926F56">
        <w:t>umożliwia konfigurację polityk per wirtualna tablica routingu (VRF)</w:t>
      </w:r>
    </w:p>
    <w:p w14:paraId="0D179719" w14:textId="77777777" w:rsidR="00926F56" w:rsidRPr="00926F56" w:rsidRDefault="00926F56" w:rsidP="005C7477">
      <w:pPr>
        <w:numPr>
          <w:ilvl w:val="1"/>
          <w:numId w:val="33"/>
        </w:numPr>
      </w:pPr>
      <w:r w:rsidRPr="00926F56">
        <w:t>umożliwia obsługę 6 000 000 równoczesnych sesji</w:t>
      </w:r>
    </w:p>
    <w:p w14:paraId="5D0C5CC4" w14:textId="42D5FC04" w:rsidR="00926F56" w:rsidRPr="00926F56" w:rsidRDefault="00926F56" w:rsidP="005C7477">
      <w:pPr>
        <w:numPr>
          <w:ilvl w:val="0"/>
          <w:numId w:val="33"/>
        </w:numPr>
        <w:tabs>
          <w:tab w:val="num" w:pos="420"/>
        </w:tabs>
      </w:pPr>
      <w:r w:rsidRPr="00926F56">
        <w:t>Możliwość obsługi połączeń VPN</w:t>
      </w:r>
      <w:r w:rsidR="002B5348">
        <w:t>:</w:t>
      </w:r>
    </w:p>
    <w:p w14:paraId="3E4FBE5E" w14:textId="77777777" w:rsidR="00926F56" w:rsidRPr="00926F56" w:rsidRDefault="00926F56" w:rsidP="005C7477">
      <w:pPr>
        <w:numPr>
          <w:ilvl w:val="1"/>
          <w:numId w:val="33"/>
        </w:numPr>
      </w:pPr>
      <w:r w:rsidRPr="00926F56">
        <w:t xml:space="preserve">sieci VPN typu </w:t>
      </w:r>
      <w:proofErr w:type="spellStart"/>
      <w:r w:rsidRPr="00926F56">
        <w:t>site</w:t>
      </w:r>
      <w:proofErr w:type="spellEnd"/>
      <w:r w:rsidRPr="00926F56">
        <w:t>-to-</w:t>
      </w:r>
      <w:proofErr w:type="spellStart"/>
      <w:r w:rsidRPr="00926F56">
        <w:t>site</w:t>
      </w:r>
      <w:proofErr w:type="spellEnd"/>
      <w:r w:rsidRPr="00926F56">
        <w:t xml:space="preserve"> oparte o </w:t>
      </w:r>
      <w:proofErr w:type="spellStart"/>
      <w:r w:rsidRPr="00926F56">
        <w:t>IPSec</w:t>
      </w:r>
      <w:proofErr w:type="spellEnd"/>
      <w:r w:rsidRPr="00926F56">
        <w:t xml:space="preserve"> (8000 tuneli)</w:t>
      </w:r>
    </w:p>
    <w:p w14:paraId="1446FCF5" w14:textId="77777777" w:rsidR="00926F56" w:rsidRPr="00926F56" w:rsidRDefault="00926F56" w:rsidP="005C7477">
      <w:pPr>
        <w:numPr>
          <w:ilvl w:val="1"/>
          <w:numId w:val="33"/>
        </w:numPr>
      </w:pPr>
      <w:r w:rsidRPr="00926F56">
        <w:t xml:space="preserve">dynamiczne zestawianie VPN z wykorzystaniem protokołu NHRP </w:t>
      </w:r>
      <w:r w:rsidRPr="00926F56">
        <w:rPr>
          <w:lang w:val="de-DE"/>
        </w:rPr>
        <w:t>(ang. Next Hop Resolution Protocol)</w:t>
      </w:r>
      <w:r w:rsidRPr="00926F56">
        <w:t xml:space="preserve"> w relacji </w:t>
      </w:r>
      <w:proofErr w:type="spellStart"/>
      <w:r w:rsidRPr="00926F56">
        <w:t>spoke</w:t>
      </w:r>
      <w:proofErr w:type="spellEnd"/>
      <w:r w:rsidRPr="00926F56">
        <w:t xml:space="preserve"> to </w:t>
      </w:r>
      <w:proofErr w:type="spellStart"/>
      <w:r w:rsidRPr="00926F56">
        <w:t>spoke</w:t>
      </w:r>
      <w:proofErr w:type="spellEnd"/>
      <w:r w:rsidRPr="00926F56">
        <w:t xml:space="preserve"> w celu optymalizacji transmisji danych pomiędzy oddziałami</w:t>
      </w:r>
    </w:p>
    <w:p w14:paraId="0263108F" w14:textId="77777777" w:rsidR="00926F56" w:rsidRPr="00926F56" w:rsidRDefault="00926F56" w:rsidP="005C7477">
      <w:pPr>
        <w:numPr>
          <w:ilvl w:val="1"/>
          <w:numId w:val="33"/>
        </w:numPr>
      </w:pPr>
      <w:proofErr w:type="spellStart"/>
      <w:r w:rsidRPr="00926F56">
        <w:t>beztunelowe</w:t>
      </w:r>
      <w:proofErr w:type="spellEnd"/>
      <w:r w:rsidRPr="00926F56">
        <w:t xml:space="preserve"> sieci VPN w relacji każdy z każdym w celu zapewnienia optymalnej transmisji pomiędzy dowolnymi węzłami oraz optymalnej realizacji polityk jakości usług (</w:t>
      </w:r>
      <w:proofErr w:type="spellStart"/>
      <w:r w:rsidRPr="00926F56">
        <w:t>QoS</w:t>
      </w:r>
      <w:proofErr w:type="spellEnd"/>
      <w:r w:rsidRPr="00926F56">
        <w:t xml:space="preserve">) i transmisji </w:t>
      </w:r>
      <w:proofErr w:type="spellStart"/>
      <w:r w:rsidRPr="00926F56">
        <w:t>multicast</w:t>
      </w:r>
      <w:proofErr w:type="spellEnd"/>
      <w:r w:rsidRPr="00926F56">
        <w:t>. Obsługa protokołu GDOI (RFC 3547)</w:t>
      </w:r>
    </w:p>
    <w:p w14:paraId="01C847DA" w14:textId="5C8A540B" w:rsidR="00926F56" w:rsidRDefault="002B5348" w:rsidP="005C7477">
      <w:pPr>
        <w:numPr>
          <w:ilvl w:val="1"/>
          <w:numId w:val="33"/>
        </w:numPr>
        <w:tabs>
          <w:tab w:val="num" w:pos="1800"/>
        </w:tabs>
        <w:rPr>
          <w:bCs/>
        </w:rPr>
      </w:pPr>
      <w:r w:rsidRPr="002B5348">
        <w:rPr>
          <w:bCs/>
        </w:rPr>
        <w:t xml:space="preserve">algorytmy </w:t>
      </w:r>
      <w:proofErr w:type="spellStart"/>
      <w:r w:rsidRPr="002B5348">
        <w:rPr>
          <w:bCs/>
        </w:rPr>
        <w:t>IPSec</w:t>
      </w:r>
      <w:proofErr w:type="spellEnd"/>
      <w:r w:rsidRPr="002B5348">
        <w:rPr>
          <w:bCs/>
        </w:rPr>
        <w:t xml:space="preserve"> nowej generacji oparte o algorytmy Suite B (RFC 4869), w szczególności:</w:t>
      </w:r>
    </w:p>
    <w:p w14:paraId="077091B5" w14:textId="77777777" w:rsidR="002B5348" w:rsidRPr="002B5348" w:rsidRDefault="002B5348" w:rsidP="005C7477">
      <w:pPr>
        <w:numPr>
          <w:ilvl w:val="2"/>
          <w:numId w:val="33"/>
        </w:numPr>
        <w:rPr>
          <w:lang w:val="en-GB"/>
        </w:rPr>
      </w:pPr>
      <w:r w:rsidRPr="002B5348">
        <w:rPr>
          <w:lang w:val="en-GB"/>
        </w:rPr>
        <w:t>Elliptic Curve Diffie-Hellman (ECDH)</w:t>
      </w:r>
    </w:p>
    <w:p w14:paraId="04928AE0" w14:textId="77777777" w:rsidR="002B5348" w:rsidRPr="002B5348" w:rsidRDefault="002B5348" w:rsidP="005C7477">
      <w:pPr>
        <w:numPr>
          <w:ilvl w:val="2"/>
          <w:numId w:val="33"/>
        </w:numPr>
        <w:rPr>
          <w:lang w:val="en-GB"/>
        </w:rPr>
      </w:pPr>
      <w:r w:rsidRPr="002B5348">
        <w:rPr>
          <w:lang w:val="en-GB"/>
        </w:rPr>
        <w:t xml:space="preserve">Galois Counter Mode Advanced Encryption Standard (GCM-AES) - 128/256 </w:t>
      </w:r>
      <w:proofErr w:type="spellStart"/>
      <w:r w:rsidRPr="002B5348">
        <w:rPr>
          <w:lang w:val="en-GB"/>
        </w:rPr>
        <w:t>bitów</w:t>
      </w:r>
      <w:proofErr w:type="spellEnd"/>
    </w:p>
    <w:p w14:paraId="04E656BF" w14:textId="77777777" w:rsidR="002B5348" w:rsidRPr="002B5348" w:rsidRDefault="002B5348" w:rsidP="005C7477">
      <w:pPr>
        <w:numPr>
          <w:ilvl w:val="2"/>
          <w:numId w:val="33"/>
        </w:numPr>
        <w:rPr>
          <w:lang w:val="en-GB"/>
        </w:rPr>
      </w:pPr>
      <w:r w:rsidRPr="002B5348">
        <w:rPr>
          <w:lang w:val="en-GB"/>
        </w:rPr>
        <w:t xml:space="preserve">Galois Message Authentication Code (GMAC-AES) - 128/256 </w:t>
      </w:r>
      <w:proofErr w:type="spellStart"/>
      <w:r w:rsidRPr="002B5348">
        <w:rPr>
          <w:lang w:val="en-GB"/>
        </w:rPr>
        <w:t>bitów</w:t>
      </w:r>
      <w:proofErr w:type="spellEnd"/>
    </w:p>
    <w:p w14:paraId="41C72434" w14:textId="0BEF33EA" w:rsidR="002B5348" w:rsidRPr="002B5348" w:rsidRDefault="002B5348" w:rsidP="005C7477">
      <w:pPr>
        <w:numPr>
          <w:ilvl w:val="2"/>
          <w:numId w:val="33"/>
        </w:numPr>
        <w:rPr>
          <w:lang w:val="en-GB"/>
        </w:rPr>
      </w:pPr>
      <w:r w:rsidRPr="002B5348">
        <w:rPr>
          <w:lang w:val="en-GB"/>
        </w:rPr>
        <w:t xml:space="preserve">Elliptic Curve Digital Signature Algorithm (ECDSA) </w:t>
      </w:r>
      <w:proofErr w:type="spellStart"/>
      <w:r w:rsidRPr="002B5348">
        <w:rPr>
          <w:lang w:val="en-GB"/>
        </w:rPr>
        <w:t>dla</w:t>
      </w:r>
      <w:proofErr w:type="spellEnd"/>
      <w:r w:rsidRPr="002B5348">
        <w:rPr>
          <w:lang w:val="en-GB"/>
        </w:rPr>
        <w:t xml:space="preserve"> IKEv2</w:t>
      </w:r>
    </w:p>
    <w:p w14:paraId="1CD7CD06" w14:textId="77777777" w:rsidR="002B5348" w:rsidRPr="002B5348" w:rsidRDefault="002B5348" w:rsidP="005C7477">
      <w:pPr>
        <w:numPr>
          <w:ilvl w:val="1"/>
          <w:numId w:val="33"/>
        </w:numPr>
        <w:tabs>
          <w:tab w:val="num" w:pos="1800"/>
        </w:tabs>
        <w:rPr>
          <w:bCs/>
        </w:rPr>
      </w:pPr>
      <w:r w:rsidRPr="002B5348">
        <w:rPr>
          <w:bCs/>
        </w:rPr>
        <w:t xml:space="preserve">konfiguracja tuneli </w:t>
      </w:r>
      <w:proofErr w:type="spellStart"/>
      <w:r w:rsidRPr="002B5348">
        <w:rPr>
          <w:bCs/>
        </w:rPr>
        <w:t>IPSec</w:t>
      </w:r>
      <w:proofErr w:type="spellEnd"/>
      <w:r w:rsidRPr="002B5348">
        <w:rPr>
          <w:bCs/>
        </w:rPr>
        <w:t xml:space="preserve"> VPN w oparciu o protokół IKEv2 dla ruchu IPv4 i IPv6, </w:t>
      </w:r>
      <w:proofErr w:type="spellStart"/>
      <w:r w:rsidRPr="002B5348">
        <w:rPr>
          <w:bCs/>
        </w:rPr>
        <w:t>site</w:t>
      </w:r>
      <w:proofErr w:type="spellEnd"/>
      <w:r w:rsidRPr="002B5348">
        <w:rPr>
          <w:bCs/>
        </w:rPr>
        <w:t>-to-</w:t>
      </w:r>
      <w:proofErr w:type="spellStart"/>
      <w:r w:rsidRPr="002B5348">
        <w:rPr>
          <w:bCs/>
        </w:rPr>
        <w:t>site</w:t>
      </w:r>
      <w:proofErr w:type="spellEnd"/>
      <w:r w:rsidRPr="002B5348">
        <w:rPr>
          <w:bCs/>
        </w:rPr>
        <w:t>, jak i dynamicznych</w:t>
      </w:r>
    </w:p>
    <w:p w14:paraId="1DE110C9" w14:textId="77777777" w:rsidR="002B5348" w:rsidRPr="002B5348" w:rsidRDefault="002B5348" w:rsidP="005C7477">
      <w:pPr>
        <w:numPr>
          <w:ilvl w:val="1"/>
          <w:numId w:val="33"/>
        </w:numPr>
        <w:tabs>
          <w:tab w:val="num" w:pos="1800"/>
        </w:tabs>
        <w:rPr>
          <w:bCs/>
        </w:rPr>
      </w:pPr>
      <w:r w:rsidRPr="002B5348">
        <w:rPr>
          <w:bCs/>
        </w:rPr>
        <w:t>funkcjonalność VPN per VRF</w:t>
      </w:r>
    </w:p>
    <w:p w14:paraId="55EB6050" w14:textId="77777777" w:rsidR="002B5348" w:rsidRPr="002B5348" w:rsidRDefault="002B5348" w:rsidP="005C7477">
      <w:pPr>
        <w:pStyle w:val="Akapitzlist"/>
        <w:numPr>
          <w:ilvl w:val="0"/>
          <w:numId w:val="33"/>
        </w:numPr>
      </w:pPr>
      <w:r w:rsidRPr="002B5348">
        <w:t xml:space="preserve">Urządzenie ma możliwość rozszerzenia funkcjonalności (poprzez zakup odpowiedniej licencji) o obsługę </w:t>
      </w:r>
      <w:proofErr w:type="spellStart"/>
      <w:r w:rsidRPr="002B5348">
        <w:t>MACSec</w:t>
      </w:r>
      <w:proofErr w:type="spellEnd"/>
      <w:r w:rsidRPr="002B5348">
        <w:t xml:space="preserve"> na wbudowanych portach GE i 10GE</w:t>
      </w:r>
    </w:p>
    <w:p w14:paraId="41DABACC" w14:textId="77777777" w:rsidR="002B5348" w:rsidRPr="002B5348" w:rsidRDefault="002B5348" w:rsidP="005C7477">
      <w:pPr>
        <w:pStyle w:val="Akapitzlist"/>
        <w:numPr>
          <w:ilvl w:val="0"/>
          <w:numId w:val="33"/>
        </w:numPr>
        <w:rPr>
          <w:bCs/>
        </w:rPr>
      </w:pPr>
      <w:r w:rsidRPr="002B5348">
        <w:rPr>
          <w:bCs/>
        </w:rPr>
        <w:t xml:space="preserve">Obsługa 4000 tuneli GRE z zapewnianiem mechanizmu honorowania IP </w:t>
      </w:r>
      <w:proofErr w:type="spellStart"/>
      <w:r w:rsidRPr="002B5348">
        <w:rPr>
          <w:bCs/>
        </w:rPr>
        <w:t>Precendence</w:t>
      </w:r>
      <w:proofErr w:type="spellEnd"/>
      <w:r w:rsidRPr="002B5348">
        <w:rPr>
          <w:bCs/>
        </w:rPr>
        <w:t xml:space="preserve"> dla ruchu tunelowanego</w:t>
      </w:r>
    </w:p>
    <w:p w14:paraId="7F3D06DD" w14:textId="77A26EB9" w:rsidR="002B5348" w:rsidRDefault="002B5348" w:rsidP="005C7477">
      <w:pPr>
        <w:pStyle w:val="Akapitzlist"/>
        <w:numPr>
          <w:ilvl w:val="0"/>
          <w:numId w:val="33"/>
        </w:numPr>
        <w:rPr>
          <w:bCs/>
        </w:rPr>
      </w:pPr>
      <w:r w:rsidRPr="002B5348">
        <w:rPr>
          <w:bCs/>
        </w:rPr>
        <w:t>W ramach funkcjonalności zarządzania, urządzenie:</w:t>
      </w:r>
    </w:p>
    <w:p w14:paraId="569ABA33" w14:textId="77777777" w:rsidR="002B5348" w:rsidRPr="002B5348" w:rsidRDefault="002B5348" w:rsidP="005C7477">
      <w:pPr>
        <w:pStyle w:val="Akapitzlist"/>
        <w:numPr>
          <w:ilvl w:val="1"/>
          <w:numId w:val="33"/>
        </w:numPr>
        <w:rPr>
          <w:bCs/>
        </w:rPr>
      </w:pPr>
      <w:r w:rsidRPr="002B5348">
        <w:rPr>
          <w:bCs/>
        </w:rPr>
        <w:t>umożliwia zarządzanie poprzez: CLI (Telnet, SSHv2, port konsoli), SNMPv3</w:t>
      </w:r>
    </w:p>
    <w:p w14:paraId="08E6164A" w14:textId="77777777" w:rsidR="002B5348" w:rsidRPr="002B5348" w:rsidRDefault="002B5348" w:rsidP="005C7477">
      <w:pPr>
        <w:pStyle w:val="Akapitzlist"/>
        <w:numPr>
          <w:ilvl w:val="1"/>
          <w:numId w:val="33"/>
        </w:numPr>
        <w:rPr>
          <w:bCs/>
          <w:lang w:val="en-GB"/>
        </w:rPr>
      </w:pPr>
      <w:proofErr w:type="spellStart"/>
      <w:r w:rsidRPr="002B5348">
        <w:rPr>
          <w:bCs/>
          <w:lang w:val="en-GB"/>
        </w:rPr>
        <w:t>obsługuje</w:t>
      </w:r>
      <w:proofErr w:type="spellEnd"/>
      <w:r w:rsidRPr="002B5348">
        <w:rPr>
          <w:bCs/>
          <w:lang w:val="en-GB"/>
        </w:rPr>
        <w:t xml:space="preserve"> Ethernet OAM (IEEE 802.3ah, IEEE 802.1ag, ITU-T Y.1731)</w:t>
      </w:r>
    </w:p>
    <w:p w14:paraId="7DF1CD9A" w14:textId="77777777" w:rsidR="002B5348" w:rsidRPr="002B5348" w:rsidRDefault="002B5348" w:rsidP="005C7477">
      <w:pPr>
        <w:pStyle w:val="Akapitzlist"/>
        <w:numPr>
          <w:ilvl w:val="1"/>
          <w:numId w:val="33"/>
        </w:numPr>
        <w:rPr>
          <w:bCs/>
        </w:rPr>
      </w:pPr>
      <w:r w:rsidRPr="002B5348">
        <w:rPr>
          <w:bCs/>
        </w:rPr>
        <w:t>obsługuje MPLS OAM</w:t>
      </w:r>
    </w:p>
    <w:p w14:paraId="40697A0B" w14:textId="77777777" w:rsidR="002B5348" w:rsidRPr="002B5348" w:rsidRDefault="002B5348" w:rsidP="005C7477">
      <w:pPr>
        <w:pStyle w:val="Akapitzlist"/>
        <w:numPr>
          <w:ilvl w:val="1"/>
          <w:numId w:val="33"/>
        </w:numPr>
        <w:rPr>
          <w:bCs/>
        </w:rPr>
      </w:pPr>
      <w:r w:rsidRPr="002B5348">
        <w:rPr>
          <w:bCs/>
        </w:rPr>
        <w:t>umożliwia pisanie skryptów konfiguracyjnych</w:t>
      </w:r>
    </w:p>
    <w:p w14:paraId="297BBD75" w14:textId="77777777" w:rsidR="002B5348" w:rsidRPr="002B5348" w:rsidRDefault="002B5348" w:rsidP="005C7477">
      <w:pPr>
        <w:pStyle w:val="Akapitzlist"/>
        <w:numPr>
          <w:ilvl w:val="1"/>
          <w:numId w:val="33"/>
        </w:numPr>
        <w:rPr>
          <w:bCs/>
        </w:rPr>
      </w:pPr>
      <w:r w:rsidRPr="002B5348">
        <w:rPr>
          <w:bCs/>
        </w:rPr>
        <w:t xml:space="preserve">obsługuje protokół </w:t>
      </w:r>
      <w:proofErr w:type="spellStart"/>
      <w:r w:rsidRPr="002B5348">
        <w:rPr>
          <w:bCs/>
        </w:rPr>
        <w:t>Netflow</w:t>
      </w:r>
      <w:proofErr w:type="spellEnd"/>
      <w:r w:rsidRPr="002B5348">
        <w:rPr>
          <w:bCs/>
        </w:rPr>
        <w:t xml:space="preserve"> ze wsparciem dla </w:t>
      </w:r>
      <w:proofErr w:type="spellStart"/>
      <w:r w:rsidRPr="002B5348">
        <w:rPr>
          <w:bCs/>
        </w:rPr>
        <w:t>multicast</w:t>
      </w:r>
      <w:proofErr w:type="spellEnd"/>
      <w:r w:rsidRPr="002B5348">
        <w:rPr>
          <w:bCs/>
        </w:rPr>
        <w:t xml:space="preserve"> oraz IPv4/IPv6</w:t>
      </w:r>
    </w:p>
    <w:p w14:paraId="0B1FF398" w14:textId="77777777" w:rsidR="002B5348" w:rsidRPr="002B5348" w:rsidRDefault="002B5348" w:rsidP="005C7477">
      <w:pPr>
        <w:pStyle w:val="Akapitzlist"/>
        <w:numPr>
          <w:ilvl w:val="1"/>
          <w:numId w:val="33"/>
        </w:numPr>
        <w:rPr>
          <w:bCs/>
        </w:rPr>
      </w:pPr>
      <w:r w:rsidRPr="002B5348">
        <w:rPr>
          <w:bCs/>
        </w:rPr>
        <w:t xml:space="preserve">posiada narzędzia IP SLA umożliwiające pomiar parametrów jakościowych łącza (np. czas odpowiedzi aplikacji/serwera, opóźnienie, </w:t>
      </w:r>
      <w:proofErr w:type="spellStart"/>
      <w:r w:rsidRPr="002B5348">
        <w:rPr>
          <w:bCs/>
        </w:rPr>
        <w:t>jitter</w:t>
      </w:r>
      <w:proofErr w:type="spellEnd"/>
      <w:r w:rsidRPr="002B5348">
        <w:rPr>
          <w:bCs/>
        </w:rPr>
        <w:t>, straty pakietów) i dostęp do tych informacji za pomocą SNMP</w:t>
      </w:r>
    </w:p>
    <w:p w14:paraId="63D0C9A3" w14:textId="77777777" w:rsidR="002B5348" w:rsidRPr="002B5348" w:rsidRDefault="002B5348" w:rsidP="005C7477">
      <w:pPr>
        <w:pStyle w:val="Akapitzlist"/>
        <w:numPr>
          <w:ilvl w:val="1"/>
          <w:numId w:val="33"/>
        </w:numPr>
        <w:rPr>
          <w:bCs/>
        </w:rPr>
      </w:pPr>
      <w:r w:rsidRPr="002B5348">
        <w:rPr>
          <w:bCs/>
        </w:rPr>
        <w:lastRenderedPageBreak/>
        <w:t>posiada obsługę mechanizmów uwierzytelniania, autoryzacji i rozliczania (AAA) z wykorzystaniem protokołów RADIUS i TACACS+</w:t>
      </w:r>
    </w:p>
    <w:p w14:paraId="5BD44DA0" w14:textId="77777777" w:rsidR="002B5348" w:rsidRPr="002B5348" w:rsidRDefault="002B5348" w:rsidP="005C7477">
      <w:pPr>
        <w:pStyle w:val="Akapitzlist"/>
        <w:numPr>
          <w:ilvl w:val="1"/>
          <w:numId w:val="33"/>
        </w:numPr>
        <w:rPr>
          <w:bCs/>
        </w:rPr>
      </w:pPr>
      <w:r w:rsidRPr="002B5348">
        <w:rPr>
          <w:bCs/>
        </w:rPr>
        <w:t>posiada dedykowane porty do zarządzania urządzeniem: port konsoli (RJ45 i USB), port Ethernet 10/100/1000 oraz port AUX</w:t>
      </w:r>
    </w:p>
    <w:p w14:paraId="7AB2E40A" w14:textId="77777777" w:rsidR="002B5348" w:rsidRPr="002B5348" w:rsidRDefault="002B5348" w:rsidP="005C7477">
      <w:pPr>
        <w:pStyle w:val="Akapitzlist"/>
        <w:numPr>
          <w:ilvl w:val="1"/>
          <w:numId w:val="33"/>
        </w:numPr>
        <w:rPr>
          <w:bCs/>
        </w:rPr>
      </w:pPr>
      <w:r w:rsidRPr="002B5348">
        <w:rPr>
          <w:bCs/>
        </w:rPr>
        <w:t>posiada możliwość pobrania konfiguracji do zewnętrznego komputera typu PC, w formie tekstowej, konfiguracja po dokonaniu edycji poza urządzeniem może być ponownie zaimportowana do urządzenia i uruchomiona</w:t>
      </w:r>
    </w:p>
    <w:p w14:paraId="2D7EA42C" w14:textId="4D6A21E9" w:rsidR="002B5348" w:rsidRPr="002B5348" w:rsidRDefault="002B5348" w:rsidP="005C7477">
      <w:pPr>
        <w:pStyle w:val="Akapitzlist"/>
        <w:numPr>
          <w:ilvl w:val="1"/>
          <w:numId w:val="33"/>
        </w:numPr>
        <w:rPr>
          <w:bCs/>
        </w:rPr>
      </w:pPr>
      <w:r w:rsidRPr="002B5348">
        <w:rPr>
          <w:bCs/>
        </w:rPr>
        <w:t>urządzenie posiada możliwość wyszukiwania fragmentów konfiguracji z linii poleceń urządzenia, dzięki stosowaniu wyrażeń-filtrów</w:t>
      </w:r>
    </w:p>
    <w:p w14:paraId="41B3A2AD" w14:textId="77777777" w:rsidR="002B5348" w:rsidRPr="002B5348" w:rsidRDefault="002B5348" w:rsidP="005C7477">
      <w:pPr>
        <w:pStyle w:val="Akapitzlist"/>
        <w:numPr>
          <w:ilvl w:val="0"/>
          <w:numId w:val="33"/>
        </w:numPr>
        <w:rPr>
          <w:bCs/>
        </w:rPr>
      </w:pPr>
      <w:r w:rsidRPr="002B5348">
        <w:rPr>
          <w:bCs/>
        </w:rPr>
        <w:t>Urządzenie posiada zintegrowane redundantne zasilacze AC 230V</w:t>
      </w:r>
    </w:p>
    <w:p w14:paraId="015A8E8D" w14:textId="77777777" w:rsidR="00A21C34" w:rsidRDefault="002B5348" w:rsidP="005C7477">
      <w:pPr>
        <w:pStyle w:val="Akapitzlist"/>
        <w:numPr>
          <w:ilvl w:val="0"/>
          <w:numId w:val="33"/>
        </w:numPr>
        <w:rPr>
          <w:bCs/>
        </w:rPr>
      </w:pPr>
      <w:r w:rsidRPr="002B5348">
        <w:rPr>
          <w:bCs/>
        </w:rPr>
        <w:t xml:space="preserve"> Urządzenie umożliwia montaż w szafie 19”, wysokość 2RU</w:t>
      </w:r>
      <w:r w:rsidR="00A21C34">
        <w:rPr>
          <w:bCs/>
        </w:rPr>
        <w:t>.</w:t>
      </w:r>
    </w:p>
    <w:p w14:paraId="295E795A" w14:textId="4F5CC070" w:rsidR="00A21C34" w:rsidRPr="00A21C34" w:rsidRDefault="00C448C9" w:rsidP="005C7477">
      <w:pPr>
        <w:pStyle w:val="Akapitzlist"/>
        <w:numPr>
          <w:ilvl w:val="0"/>
          <w:numId w:val="33"/>
        </w:numPr>
        <w:rPr>
          <w:bCs/>
        </w:rPr>
      </w:pPr>
      <w:r>
        <w:t>Każdy r</w:t>
      </w:r>
      <w:r w:rsidR="00A21C34">
        <w:t>outer</w:t>
      </w:r>
      <w:r w:rsidR="00A21C34" w:rsidRPr="006475F8">
        <w:t xml:space="preserve"> wyposażony jest w następujące wkładki interfejsowe:</w:t>
      </w:r>
    </w:p>
    <w:p w14:paraId="5CCB1CE4" w14:textId="77777777" w:rsidR="00A21C34" w:rsidRPr="00A21C34" w:rsidRDefault="00A21C34" w:rsidP="005C7477">
      <w:pPr>
        <w:pStyle w:val="Akapitzlist"/>
        <w:numPr>
          <w:ilvl w:val="1"/>
          <w:numId w:val="33"/>
        </w:numPr>
        <w:rPr>
          <w:bCs/>
        </w:rPr>
      </w:pPr>
      <w:r>
        <w:t>8</w:t>
      </w:r>
      <w:r w:rsidRPr="006475F8">
        <w:t xml:space="preserve"> x Gigabit Ethernet 1000Base-LX/LH umożliwiający transmisję </w:t>
      </w:r>
      <w:r>
        <w:t xml:space="preserve">z wykorzystaniem pojedynczej pary światłowodu </w:t>
      </w:r>
      <w:proofErr w:type="spellStart"/>
      <w:r>
        <w:t>jednomodowego</w:t>
      </w:r>
      <w:proofErr w:type="spellEnd"/>
      <w:r>
        <w:t xml:space="preserve"> (SM) zakończony konektorem LC.</w:t>
      </w:r>
    </w:p>
    <w:p w14:paraId="4C919A95" w14:textId="1AF2B6FA" w:rsidR="00EF5916" w:rsidRPr="00EF5916" w:rsidRDefault="002140C4" w:rsidP="005C7477">
      <w:pPr>
        <w:pStyle w:val="Akapitzlist"/>
        <w:numPr>
          <w:ilvl w:val="1"/>
          <w:numId w:val="33"/>
        </w:numPr>
      </w:pPr>
      <w:r>
        <w:rPr>
          <w:rFonts w:eastAsia="Calibri" w:cs="Arial"/>
          <w:color w:val="000000" w:themeColor="text1"/>
          <w:szCs w:val="22"/>
        </w:rPr>
        <w:t>8</w:t>
      </w:r>
      <w:r w:rsidR="00A21C34" w:rsidRPr="00A21C34">
        <w:rPr>
          <w:rFonts w:eastAsia="Calibri" w:cs="Arial"/>
          <w:color w:val="000000" w:themeColor="text1"/>
          <w:szCs w:val="22"/>
        </w:rPr>
        <w:t xml:space="preserve"> x moduł SFP+ o prędkości 10Gb umożliwiający połączenie z wykorzystaniem pojedynczej pary światłowodów </w:t>
      </w:r>
      <w:proofErr w:type="spellStart"/>
      <w:r w:rsidR="00A21C34" w:rsidRPr="00A21C34">
        <w:rPr>
          <w:rFonts w:eastAsia="Calibri" w:cs="Arial"/>
          <w:color w:val="000000" w:themeColor="text1"/>
          <w:szCs w:val="22"/>
        </w:rPr>
        <w:t>jednomodowych</w:t>
      </w:r>
      <w:proofErr w:type="spellEnd"/>
      <w:r w:rsidR="00A21C34" w:rsidRPr="00A21C34">
        <w:rPr>
          <w:rFonts w:eastAsia="Calibri" w:cs="Arial"/>
          <w:color w:val="000000" w:themeColor="text1"/>
          <w:szCs w:val="22"/>
        </w:rPr>
        <w:t xml:space="preserve"> (SM) zakończony konektorem LC.</w:t>
      </w:r>
    </w:p>
    <w:p w14:paraId="6F1061D1" w14:textId="41851D2B" w:rsidR="00BF7557" w:rsidRPr="00BF7557" w:rsidRDefault="00BF7557" w:rsidP="00BF7557"/>
    <w:p w14:paraId="37103040" w14:textId="77777777" w:rsidR="00BF7557" w:rsidRPr="00BF7557" w:rsidRDefault="00BF7557" w:rsidP="00C11CF2">
      <w:pPr>
        <w:pStyle w:val="Akapitzlist"/>
        <w:numPr>
          <w:ilvl w:val="0"/>
          <w:numId w:val="35"/>
        </w:numPr>
        <w:autoSpaceDE w:val="0"/>
        <w:adjustRightInd w:val="0"/>
        <w:spacing w:after="60"/>
        <w:contextualSpacing w:val="0"/>
        <w:jc w:val="both"/>
        <w:rPr>
          <w:rFonts w:cs="Arial"/>
          <w:vanish/>
          <w:color w:val="000000"/>
        </w:rPr>
      </w:pPr>
    </w:p>
    <w:p w14:paraId="473CB45A" w14:textId="77777777" w:rsidR="00BF7557" w:rsidRPr="00BF7557" w:rsidRDefault="00BF7557" w:rsidP="00C11CF2">
      <w:pPr>
        <w:pStyle w:val="Akapitzlist"/>
        <w:numPr>
          <w:ilvl w:val="0"/>
          <w:numId w:val="35"/>
        </w:numPr>
        <w:autoSpaceDE w:val="0"/>
        <w:adjustRightInd w:val="0"/>
        <w:spacing w:after="60"/>
        <w:contextualSpacing w:val="0"/>
        <w:jc w:val="both"/>
        <w:rPr>
          <w:rFonts w:cs="Arial"/>
          <w:vanish/>
          <w:color w:val="000000"/>
        </w:rPr>
      </w:pPr>
    </w:p>
    <w:p w14:paraId="6AAA63EC" w14:textId="77777777" w:rsidR="00BF7557" w:rsidRPr="00BF7557" w:rsidRDefault="00BF7557" w:rsidP="00C11CF2">
      <w:pPr>
        <w:pStyle w:val="Akapitzlist"/>
        <w:numPr>
          <w:ilvl w:val="0"/>
          <w:numId w:val="35"/>
        </w:numPr>
        <w:autoSpaceDE w:val="0"/>
        <w:adjustRightInd w:val="0"/>
        <w:spacing w:after="60"/>
        <w:contextualSpacing w:val="0"/>
        <w:jc w:val="both"/>
        <w:rPr>
          <w:rFonts w:cs="Arial"/>
          <w:vanish/>
          <w:color w:val="000000"/>
        </w:rPr>
      </w:pPr>
    </w:p>
    <w:p w14:paraId="0DFFB470" w14:textId="77777777" w:rsidR="00BF7557" w:rsidRPr="00BF7557" w:rsidRDefault="00BF7557" w:rsidP="00C11CF2">
      <w:pPr>
        <w:pStyle w:val="Akapitzlist"/>
        <w:numPr>
          <w:ilvl w:val="0"/>
          <w:numId w:val="35"/>
        </w:numPr>
        <w:autoSpaceDE w:val="0"/>
        <w:adjustRightInd w:val="0"/>
        <w:spacing w:after="60"/>
        <w:contextualSpacing w:val="0"/>
        <w:jc w:val="both"/>
        <w:rPr>
          <w:rFonts w:cs="Arial"/>
          <w:vanish/>
          <w:color w:val="000000"/>
        </w:rPr>
      </w:pPr>
    </w:p>
    <w:p w14:paraId="660A863D" w14:textId="77777777" w:rsidR="00BF7557" w:rsidRPr="00BF7557" w:rsidRDefault="00BF7557" w:rsidP="00C11CF2">
      <w:pPr>
        <w:pStyle w:val="Akapitzlist"/>
        <w:numPr>
          <w:ilvl w:val="0"/>
          <w:numId w:val="35"/>
        </w:numPr>
        <w:autoSpaceDE w:val="0"/>
        <w:adjustRightInd w:val="0"/>
        <w:spacing w:after="60"/>
        <w:contextualSpacing w:val="0"/>
        <w:jc w:val="both"/>
        <w:rPr>
          <w:rFonts w:cs="Arial"/>
          <w:vanish/>
          <w:color w:val="000000"/>
        </w:rPr>
      </w:pPr>
    </w:p>
    <w:p w14:paraId="1716DDD3" w14:textId="77777777" w:rsidR="00BF7557" w:rsidRPr="00BF7557" w:rsidRDefault="00BF7557" w:rsidP="00C11CF2">
      <w:pPr>
        <w:pStyle w:val="Akapitzlist"/>
        <w:numPr>
          <w:ilvl w:val="0"/>
          <w:numId w:val="35"/>
        </w:numPr>
        <w:autoSpaceDE w:val="0"/>
        <w:adjustRightInd w:val="0"/>
        <w:spacing w:after="60"/>
        <w:contextualSpacing w:val="0"/>
        <w:jc w:val="both"/>
        <w:rPr>
          <w:rFonts w:cs="Arial"/>
          <w:vanish/>
          <w:color w:val="000000"/>
        </w:rPr>
      </w:pPr>
    </w:p>
    <w:p w14:paraId="5FDC7EA6" w14:textId="0E255DF4" w:rsidR="00976406" w:rsidRDefault="00976406" w:rsidP="00F82B68">
      <w:pPr>
        <w:pStyle w:val="Akapitzlist"/>
        <w:autoSpaceDE w:val="0"/>
        <w:adjustRightInd w:val="0"/>
        <w:spacing w:after="60"/>
        <w:ind w:left="360"/>
        <w:contextualSpacing w:val="0"/>
        <w:jc w:val="both"/>
      </w:pPr>
    </w:p>
    <w:p w14:paraId="5413482B" w14:textId="77777777" w:rsidR="00F82B68" w:rsidRDefault="00F82B68">
      <w:pPr>
        <w:rPr>
          <w:rFonts w:asciiTheme="majorHAnsi" w:eastAsiaTheme="majorEastAsia" w:hAnsiTheme="majorHAnsi" w:cstheme="majorBidi"/>
          <w:color w:val="2F5496" w:themeColor="accent1" w:themeShade="BF"/>
          <w:sz w:val="32"/>
          <w:szCs w:val="32"/>
        </w:rPr>
      </w:pPr>
      <w:bookmarkStart w:id="21" w:name="_Toc76542915"/>
      <w:bookmarkStart w:id="22" w:name="_Ref74741135"/>
      <w:r>
        <w:br w:type="page"/>
      </w:r>
    </w:p>
    <w:p w14:paraId="10184E97" w14:textId="33DD83BA" w:rsidR="00146ECD" w:rsidRDefault="00146ECD" w:rsidP="00C11CF2">
      <w:pPr>
        <w:pStyle w:val="Nagwek1"/>
        <w:numPr>
          <w:ilvl w:val="0"/>
          <w:numId w:val="42"/>
        </w:numPr>
      </w:pPr>
      <w:r>
        <w:lastRenderedPageBreak/>
        <w:t>FW</w:t>
      </w:r>
      <w:r w:rsidR="00A17DD9">
        <w:t>PA</w:t>
      </w:r>
      <w:r w:rsidRPr="004B2CFB">
        <w:t xml:space="preserve"> </w:t>
      </w:r>
      <w:r w:rsidR="00A17DD9">
        <w:t>–</w:t>
      </w:r>
      <w:r w:rsidRPr="004B2CFB">
        <w:t xml:space="preserve"> </w:t>
      </w:r>
      <w:proofErr w:type="spellStart"/>
      <w:r w:rsidR="00A17DD9">
        <w:t>Next</w:t>
      </w:r>
      <w:proofErr w:type="spellEnd"/>
      <w:r w:rsidR="00A17DD9">
        <w:t xml:space="preserve"> </w:t>
      </w:r>
      <w:proofErr w:type="spellStart"/>
      <w:r w:rsidR="00A17DD9">
        <w:t>Generation</w:t>
      </w:r>
      <w:proofErr w:type="spellEnd"/>
      <w:r w:rsidR="00C11CF2">
        <w:t xml:space="preserve"> </w:t>
      </w:r>
      <w:r>
        <w:t>Firewall</w:t>
      </w:r>
      <w:bookmarkEnd w:id="21"/>
    </w:p>
    <w:p w14:paraId="2702BCBF"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System zabezpieczeń firewall musi być dostarczony jako specjalizowane urządzenie zabezpieczeń sieciowych (</w:t>
      </w:r>
      <w:proofErr w:type="spellStart"/>
      <w:r w:rsidRPr="00FB5305">
        <w:rPr>
          <w:color w:val="auto"/>
        </w:rPr>
        <w:t>appliance</w:t>
      </w:r>
      <w:proofErr w:type="spellEnd"/>
      <w:r w:rsidRPr="00FB5305">
        <w:rPr>
          <w:color w:val="auto"/>
        </w:rPr>
        <w:t>) lub w formie maszyny wirtualnej. W architekturze systemu musi występować separacja modułu zarządzania i modułu przetwarzania danych. Całość sprzętu i oprogramowania musi być dostarczana i wspierana przez jednego producenta.</w:t>
      </w:r>
    </w:p>
    <w:p w14:paraId="2F0FAF59" w14:textId="7B3C95B0" w:rsidR="00146ECD" w:rsidRDefault="00146ECD" w:rsidP="00C11CF2">
      <w:pPr>
        <w:pStyle w:val="Default"/>
        <w:numPr>
          <w:ilvl w:val="0"/>
          <w:numId w:val="36"/>
        </w:numPr>
        <w:spacing w:after="15"/>
        <w:ind w:left="426" w:hanging="360"/>
        <w:jc w:val="both"/>
        <w:rPr>
          <w:color w:val="auto"/>
        </w:rPr>
      </w:pPr>
      <w:r w:rsidRPr="00FB5305">
        <w:rPr>
          <w:color w:val="auto"/>
        </w:rPr>
        <w:t xml:space="preserve">System zabezpieczeń firewall musi posiadać przepływność w ruchu </w:t>
      </w:r>
      <w:proofErr w:type="spellStart"/>
      <w:r w:rsidRPr="00FB5305">
        <w:rPr>
          <w:color w:val="auto"/>
        </w:rPr>
        <w:t>full</w:t>
      </w:r>
      <w:proofErr w:type="spellEnd"/>
      <w:r w:rsidRPr="00FB5305">
        <w:rPr>
          <w:color w:val="auto"/>
        </w:rPr>
        <w:t xml:space="preserve">-duplex nie mniej niż </w:t>
      </w:r>
      <w:r w:rsidR="00C13271">
        <w:rPr>
          <w:color w:val="auto"/>
        </w:rPr>
        <w:t>35</w:t>
      </w:r>
      <w:r w:rsidRPr="00FB5305">
        <w:rPr>
          <w:color w:val="auto"/>
        </w:rPr>
        <w:t xml:space="preserve"> </w:t>
      </w:r>
      <w:proofErr w:type="spellStart"/>
      <w:r w:rsidRPr="00FB5305">
        <w:rPr>
          <w:color w:val="auto"/>
        </w:rPr>
        <w:t>Gbit</w:t>
      </w:r>
      <w:proofErr w:type="spellEnd"/>
      <w:r w:rsidRPr="00FB5305">
        <w:rPr>
          <w:color w:val="auto"/>
        </w:rPr>
        <w:t xml:space="preserve">/s dla kontroli firewall z włączoną funkcją kontroli aplikacji, nie mniej niż </w:t>
      </w:r>
      <w:r w:rsidR="003047C6">
        <w:rPr>
          <w:color w:val="auto"/>
        </w:rPr>
        <w:t>18</w:t>
      </w:r>
      <w:r w:rsidRPr="00FB5305">
        <w:rPr>
          <w:color w:val="auto"/>
        </w:rPr>
        <w:t xml:space="preserve"> </w:t>
      </w:r>
      <w:proofErr w:type="spellStart"/>
      <w:r w:rsidRPr="00FB5305">
        <w:rPr>
          <w:color w:val="auto"/>
        </w:rPr>
        <w:t>Gbit</w:t>
      </w:r>
      <w:proofErr w:type="spellEnd"/>
      <w:r w:rsidRPr="00FB5305">
        <w:rPr>
          <w:color w:val="auto"/>
        </w:rPr>
        <w:t xml:space="preserve">/s dla kontroli zawartości (w tym kontrola anty-wirus, anty-spyware, IPS i web </w:t>
      </w:r>
      <w:proofErr w:type="spellStart"/>
      <w:r w:rsidRPr="00FB5305">
        <w:rPr>
          <w:color w:val="auto"/>
        </w:rPr>
        <w:t>filtering</w:t>
      </w:r>
      <w:proofErr w:type="spellEnd"/>
      <w:r w:rsidRPr="00FB5305">
        <w:rPr>
          <w:color w:val="auto"/>
        </w:rPr>
        <w:t xml:space="preserve">) i obsługiwać nie mniej niż </w:t>
      </w:r>
      <w:r w:rsidR="00C13271">
        <w:rPr>
          <w:color w:val="auto"/>
        </w:rPr>
        <w:t>8</w:t>
      </w:r>
      <w:r w:rsidRPr="00FB5305">
        <w:rPr>
          <w:color w:val="auto"/>
        </w:rPr>
        <w:t xml:space="preserve"> mln.  jednoczesnych połączeń.</w:t>
      </w:r>
    </w:p>
    <w:p w14:paraId="6DC77156" w14:textId="45948CAC" w:rsidR="00146ECD" w:rsidRPr="00FB5305" w:rsidRDefault="00146ECD" w:rsidP="00C11CF2">
      <w:pPr>
        <w:pStyle w:val="Default"/>
        <w:numPr>
          <w:ilvl w:val="0"/>
          <w:numId w:val="36"/>
        </w:numPr>
        <w:spacing w:after="15"/>
        <w:ind w:left="426" w:hanging="360"/>
        <w:jc w:val="both"/>
        <w:rPr>
          <w:color w:val="auto"/>
        </w:rPr>
      </w:pPr>
      <w:r w:rsidRPr="00FB5305">
        <w:rPr>
          <w:color w:val="auto"/>
        </w:rPr>
        <w:t>System zabezpieczeń firewall musi być wyposażony w co najmniej 4 porty Ethernet 100/1000/10000, 16 portów 1Gbps SFP/10Gps SFP+  oraz 4 porty 40Gbps</w:t>
      </w:r>
      <w:r w:rsidR="00B77F26">
        <w:rPr>
          <w:color w:val="auto"/>
        </w:rPr>
        <w:t>/100Gb</w:t>
      </w:r>
      <w:r w:rsidRPr="00FB5305">
        <w:rPr>
          <w:color w:val="auto"/>
        </w:rPr>
        <w:t xml:space="preserve"> QSFP</w:t>
      </w:r>
      <w:r w:rsidR="00B77F26">
        <w:rPr>
          <w:color w:val="auto"/>
        </w:rPr>
        <w:t>/QSFP28.</w:t>
      </w:r>
    </w:p>
    <w:p w14:paraId="1753EA87"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System zabezpieczeń firewall musi działać w trybie rutera (tzn. w warstwie 3 modelu OSI), w trybie przełącznika (tzn. w warstwie 2 modelu OSI), w trybie transparentnym oraz w trybie pasywnego nasłuchu (</w:t>
      </w:r>
      <w:proofErr w:type="spellStart"/>
      <w:r w:rsidRPr="00FB5305">
        <w:rPr>
          <w:color w:val="auto"/>
        </w:rPr>
        <w:t>sniffer</w:t>
      </w:r>
      <w:proofErr w:type="spellEnd"/>
      <w:r w:rsidRPr="00FB5305">
        <w:rPr>
          <w:color w:val="auto"/>
        </w:rPr>
        <w:t xml:space="preserve">). Funkcjonując w trybie transparentnym urządzenie nie może posiadać skonfigurowanych adresów IP na interfejsach sieciowych jak również nie może wprowadzać segmentacji sieci na odrębne domeny kolizyjne w sensie Ethernet/CSMA. </w:t>
      </w:r>
    </w:p>
    <w:p w14:paraId="0959014E"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Tryb pracy urządzenia musi być ustalany w konfiguracji interfejsu sieciowego, a system musi umożliwiać pracę we wszystkich wymienionych powyżej trybach jednocześnie na różnych interfejsach inspekcyjnych w pojedynczej logicznej instancji systemu (np. wirtualny system, wirtualna domena, itp.).</w:t>
      </w:r>
    </w:p>
    <w:p w14:paraId="3693D305"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System zabezpieczeń firewall musi obsługiwać protokół Ethernet z obsługą sieci VLAN poprzez znakowanie zgodne z IEEE 802.1q. </w:t>
      </w:r>
      <w:proofErr w:type="spellStart"/>
      <w:r w:rsidRPr="00FB5305">
        <w:rPr>
          <w:color w:val="auto"/>
        </w:rPr>
        <w:t>Subinterfejsy</w:t>
      </w:r>
      <w:proofErr w:type="spellEnd"/>
      <w:r w:rsidRPr="00FB5305">
        <w:rPr>
          <w:color w:val="auto"/>
        </w:rPr>
        <w:t xml:space="preserve"> VLAN mogą być tworzone na interfejsach sieciowych pracujących w trybie L2 i L3. Urządzenie musi obsługiwać 4094 znaczników VLAN.</w:t>
      </w:r>
    </w:p>
    <w:p w14:paraId="60133DCE" w14:textId="77777777" w:rsidR="00146ECD" w:rsidRPr="00910780" w:rsidRDefault="00146ECD" w:rsidP="00C11CF2">
      <w:pPr>
        <w:pStyle w:val="Default"/>
        <w:numPr>
          <w:ilvl w:val="0"/>
          <w:numId w:val="36"/>
        </w:numPr>
        <w:spacing w:after="15"/>
        <w:ind w:left="426" w:hanging="360"/>
        <w:jc w:val="both"/>
        <w:rPr>
          <w:color w:val="auto"/>
        </w:rPr>
      </w:pPr>
      <w:r w:rsidRPr="00FB5305">
        <w:rPr>
          <w:color w:val="auto"/>
        </w:rPr>
        <w:t>System zabezpieczeń firewall musi obsługiwać nie mniej niż 20 wirtualnych routerów posiadających odrębne tabele routingu i umożliwiać uruchomienie więcej niż jednej tablicy routingu w pojedynczej instancji systemu zabezpieczeń. Urządzenie musi obsługiwać protokoły routingu dynamicznego, nie mniej niż BGP, RIP i OSPF.</w:t>
      </w:r>
      <w:r>
        <w:rPr>
          <w:color w:val="auto"/>
        </w:rPr>
        <w:t xml:space="preserve"> </w:t>
      </w:r>
      <w:r w:rsidRPr="00910780">
        <w:rPr>
          <w:color w:val="auto"/>
        </w:rPr>
        <w:t xml:space="preserve">Nie jest wymagana licencja na </w:t>
      </w:r>
      <w:proofErr w:type="spellStart"/>
      <w:r w:rsidRPr="00910780">
        <w:rPr>
          <w:color w:val="auto"/>
        </w:rPr>
        <w:t>obsluge</w:t>
      </w:r>
      <w:proofErr w:type="spellEnd"/>
      <w:r w:rsidRPr="00910780">
        <w:rPr>
          <w:color w:val="auto"/>
        </w:rPr>
        <w:t xml:space="preserve"> wirtualnych routerów nie mniej niż 20).</w:t>
      </w:r>
    </w:p>
    <w:p w14:paraId="5D37039E"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System zabezpieczeń firewall zgodnie z ustaloną polityką musi prowadzić kontrolę ruchu sieciowego pomiędzy obszarami sieci (strefami bezpieczeństwa) na poziomie warstwy sieciowej, transportowej oraz aplikacji (L3, L4, L7).</w:t>
      </w:r>
    </w:p>
    <w:p w14:paraId="2292A0F0"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Polityka zabezpieczeń firewall musi uwzględniać strefy bezpieczeństwa, adresy IP klientów i serwerów, protokoły i usługi sieciowe, aplikacje, kategorie URL, użytkowników aplikacji, reakcje zabezpieczeń, rejestrowanie zdarzeń i alarmowanie oraz zarządzanie pasma sieci (minimum priorytet, pasmo gwarantowane, pasmo maksymalne, oznaczenia </w:t>
      </w:r>
      <w:proofErr w:type="spellStart"/>
      <w:r w:rsidRPr="00FB5305">
        <w:rPr>
          <w:color w:val="auto"/>
        </w:rPr>
        <w:t>DiffServ</w:t>
      </w:r>
      <w:proofErr w:type="spellEnd"/>
      <w:r w:rsidRPr="00FB5305">
        <w:rPr>
          <w:color w:val="auto"/>
        </w:rPr>
        <w:t>).</w:t>
      </w:r>
    </w:p>
    <w:p w14:paraId="6E34D72C"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System zabezpieczeń firewall musi działać zgodnie z zasadą bezpieczeństwa „The </w:t>
      </w:r>
      <w:proofErr w:type="spellStart"/>
      <w:r w:rsidRPr="00FB5305">
        <w:rPr>
          <w:color w:val="auto"/>
        </w:rPr>
        <w:t>Principle</w:t>
      </w:r>
      <w:proofErr w:type="spellEnd"/>
      <w:r w:rsidRPr="00FB5305">
        <w:rPr>
          <w:color w:val="auto"/>
        </w:rPr>
        <w:t xml:space="preserve"> of </w:t>
      </w:r>
      <w:proofErr w:type="spellStart"/>
      <w:r w:rsidRPr="00FB5305">
        <w:rPr>
          <w:color w:val="auto"/>
        </w:rPr>
        <w:t>Least</w:t>
      </w:r>
      <w:proofErr w:type="spellEnd"/>
      <w:r w:rsidRPr="00FB5305">
        <w:rPr>
          <w:color w:val="auto"/>
        </w:rPr>
        <w:t xml:space="preserve"> </w:t>
      </w:r>
      <w:proofErr w:type="spellStart"/>
      <w:r w:rsidRPr="00FB5305">
        <w:rPr>
          <w:color w:val="auto"/>
        </w:rPr>
        <w:t>Privilege</w:t>
      </w:r>
      <w:proofErr w:type="spellEnd"/>
      <w:r w:rsidRPr="00FB5305">
        <w:rPr>
          <w:color w:val="auto"/>
        </w:rPr>
        <w:t xml:space="preserve">”, tzn. system zabezpieczeń blokuje wszystkie aplikacje, poza tymi które w regułach polityki bezpieczeństwa firewall są wskazane jako dozwolone. </w:t>
      </w:r>
    </w:p>
    <w:p w14:paraId="7C2FB7D4"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System zabezpieczeń firewall musi automatycznie identyfikować aplikacje bez względu na numery portów, protokoły tunelowania i szyfrowania (włącznie z P2P i IM). </w:t>
      </w:r>
      <w:r w:rsidRPr="00FB5305">
        <w:rPr>
          <w:color w:val="auto"/>
        </w:rPr>
        <w:lastRenderedPageBreak/>
        <w:t xml:space="preserve">Identyfikacja aplikacji musi odbywać się co najmniej poprzez sygnatury i analizę heurystyczną. </w:t>
      </w:r>
    </w:p>
    <w:p w14:paraId="4DAC422A" w14:textId="32030EE2"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FB5305">
        <w:rPr>
          <w:color w:val="auto"/>
        </w:rPr>
        <w:t>full</w:t>
      </w:r>
      <w:proofErr w:type="spellEnd"/>
      <w:r w:rsidRPr="00FB5305">
        <w:rPr>
          <w:color w:val="auto"/>
        </w:rPr>
        <w:t xml:space="preserve">-duplex nie mniej niż </w:t>
      </w:r>
      <w:r w:rsidR="000C4E34">
        <w:rPr>
          <w:color w:val="auto"/>
        </w:rPr>
        <w:t>35</w:t>
      </w:r>
      <w:r w:rsidRPr="00FB5305">
        <w:rPr>
          <w:color w:val="auto"/>
        </w:rPr>
        <w:t xml:space="preserve"> </w:t>
      </w:r>
      <w:proofErr w:type="spellStart"/>
      <w:r w:rsidRPr="00FB5305">
        <w:rPr>
          <w:color w:val="auto"/>
        </w:rPr>
        <w:t>Gbit</w:t>
      </w:r>
      <w:proofErr w:type="spellEnd"/>
      <w:r w:rsidRPr="00FB5305">
        <w:rPr>
          <w:color w:val="auto"/>
        </w:rPr>
        <w:t>/s.</w:t>
      </w:r>
    </w:p>
    <w:p w14:paraId="647332BA"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p w14:paraId="326DF1DF"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Nie jest dopuszczalne, aby blokownie aplikacji (P2P, IM, itp.) odbywało się poprzez inne mechanizmy ochrony niż firewall. </w:t>
      </w:r>
    </w:p>
    <w:p w14:paraId="3EE4CBDB"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Nie jest dopuszczalne rozwiązanie, gdzie kontrola aplikacji wykorzystuje moduł IPS, sygnatury IPS ani dekodery protokołu IPS.</w:t>
      </w:r>
    </w:p>
    <w:p w14:paraId="6A6D7436"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System zabezpieczeń firewall musi wykrywać co najmniej 2300 różnych aplikacji (takich jak Skype, Tor, </w:t>
      </w:r>
      <w:proofErr w:type="spellStart"/>
      <w:r w:rsidRPr="00FB5305">
        <w:rPr>
          <w:color w:val="auto"/>
        </w:rPr>
        <w:t>BitTorrent</w:t>
      </w:r>
      <w:proofErr w:type="spellEnd"/>
      <w:r w:rsidRPr="00FB5305">
        <w:rPr>
          <w:color w:val="auto"/>
        </w:rPr>
        <w:t xml:space="preserve">, </w:t>
      </w:r>
      <w:proofErr w:type="spellStart"/>
      <w:r w:rsidRPr="00FB5305">
        <w:rPr>
          <w:color w:val="auto"/>
        </w:rPr>
        <w:t>eMule</w:t>
      </w:r>
      <w:proofErr w:type="spellEnd"/>
      <w:r w:rsidRPr="00FB5305">
        <w:rPr>
          <w:color w:val="auto"/>
        </w:rPr>
        <w:t xml:space="preserve">, </w:t>
      </w:r>
      <w:proofErr w:type="spellStart"/>
      <w:r w:rsidRPr="00FB5305">
        <w:rPr>
          <w:color w:val="auto"/>
        </w:rPr>
        <w:t>UltraSurf</w:t>
      </w:r>
      <w:proofErr w:type="spellEnd"/>
      <w:r w:rsidRPr="00FB5305">
        <w:rPr>
          <w:color w:val="auto"/>
        </w:rPr>
        <w:t>) wraz z aplikacjami tunelującymi się w HTTP lub HTTPS.</w:t>
      </w:r>
    </w:p>
    <w:p w14:paraId="04102BCA"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System zabezpieczeń firewall musi pozwalać na ręczne tworzenie sygnatur dla nowych aplikacji bezpośrednio na urządzeniu bez użycia zewnętrznych narzędzi i wsparcia producenta.  </w:t>
      </w:r>
    </w:p>
    <w:p w14:paraId="7B6C94A2"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p w14:paraId="0F8F0A28"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System zabezpieczeń firewall musi pozwalać na blokowanie transmisji plików, nie mniej niż: bat, </w:t>
      </w:r>
      <w:proofErr w:type="spellStart"/>
      <w:r w:rsidRPr="00FB5305">
        <w:rPr>
          <w:color w:val="auto"/>
        </w:rPr>
        <w:t>cab</w:t>
      </w:r>
      <w:proofErr w:type="spellEnd"/>
      <w:r w:rsidRPr="00FB5305">
        <w:rPr>
          <w:color w:val="auto"/>
        </w:rPr>
        <w:t xml:space="preserve">, </w:t>
      </w:r>
      <w:proofErr w:type="spellStart"/>
      <w:r w:rsidRPr="00FB5305">
        <w:rPr>
          <w:color w:val="auto"/>
        </w:rPr>
        <w:t>dll</w:t>
      </w:r>
      <w:proofErr w:type="spellEnd"/>
      <w:r w:rsidRPr="00FB5305">
        <w:rPr>
          <w:color w:val="auto"/>
        </w:rPr>
        <w:t xml:space="preserve">, </w:t>
      </w:r>
      <w:proofErr w:type="spellStart"/>
      <w:r w:rsidRPr="00FB5305">
        <w:rPr>
          <w:color w:val="auto"/>
        </w:rPr>
        <w:t>doc</w:t>
      </w:r>
      <w:proofErr w:type="spellEnd"/>
      <w:r w:rsidRPr="00FB5305">
        <w:rPr>
          <w:color w:val="auto"/>
        </w:rPr>
        <w:t xml:space="preserve">, szyfrowany </w:t>
      </w:r>
      <w:proofErr w:type="spellStart"/>
      <w:r w:rsidRPr="00FB5305">
        <w:rPr>
          <w:color w:val="auto"/>
        </w:rPr>
        <w:t>doc</w:t>
      </w:r>
      <w:proofErr w:type="spellEnd"/>
      <w:r w:rsidRPr="00FB5305">
        <w:rPr>
          <w:color w:val="auto"/>
        </w:rPr>
        <w:t xml:space="preserve">, </w:t>
      </w:r>
      <w:proofErr w:type="spellStart"/>
      <w:r w:rsidRPr="00FB5305">
        <w:rPr>
          <w:color w:val="auto"/>
        </w:rPr>
        <w:t>docx</w:t>
      </w:r>
      <w:proofErr w:type="spellEnd"/>
      <w:r w:rsidRPr="00FB5305">
        <w:rPr>
          <w:color w:val="auto"/>
        </w:rPr>
        <w:t xml:space="preserve">, </w:t>
      </w:r>
      <w:proofErr w:type="spellStart"/>
      <w:r w:rsidRPr="00FB5305">
        <w:rPr>
          <w:color w:val="auto"/>
        </w:rPr>
        <w:t>ppt</w:t>
      </w:r>
      <w:proofErr w:type="spellEnd"/>
      <w:r w:rsidRPr="00FB5305">
        <w:rPr>
          <w:color w:val="auto"/>
        </w:rPr>
        <w:t xml:space="preserve">, szyfrowany </w:t>
      </w:r>
      <w:proofErr w:type="spellStart"/>
      <w:r w:rsidRPr="00FB5305">
        <w:rPr>
          <w:color w:val="auto"/>
        </w:rPr>
        <w:t>ppt</w:t>
      </w:r>
      <w:proofErr w:type="spellEnd"/>
      <w:r w:rsidRPr="00FB5305">
        <w:rPr>
          <w:color w:val="auto"/>
        </w:rPr>
        <w:t xml:space="preserve">, </w:t>
      </w:r>
      <w:proofErr w:type="spellStart"/>
      <w:r w:rsidRPr="00FB5305">
        <w:rPr>
          <w:color w:val="auto"/>
        </w:rPr>
        <w:t>pptx</w:t>
      </w:r>
      <w:proofErr w:type="spellEnd"/>
      <w:r w:rsidRPr="00FB5305">
        <w:rPr>
          <w:color w:val="auto"/>
        </w:rPr>
        <w:t xml:space="preserve">, xls, szyfrowany xls, </w:t>
      </w:r>
      <w:proofErr w:type="spellStart"/>
      <w:r w:rsidRPr="00FB5305">
        <w:rPr>
          <w:color w:val="auto"/>
        </w:rPr>
        <w:t>xlsx</w:t>
      </w:r>
      <w:proofErr w:type="spellEnd"/>
      <w:r w:rsidRPr="00FB5305">
        <w:rPr>
          <w:color w:val="auto"/>
        </w:rPr>
        <w:t xml:space="preserve">, </w:t>
      </w:r>
      <w:proofErr w:type="spellStart"/>
      <w:r w:rsidRPr="00FB5305">
        <w:rPr>
          <w:color w:val="auto"/>
        </w:rPr>
        <w:t>rar</w:t>
      </w:r>
      <w:proofErr w:type="spellEnd"/>
      <w:r w:rsidRPr="00FB5305">
        <w:rPr>
          <w:color w:val="auto"/>
        </w:rPr>
        <w:t xml:space="preserve">, szyfrowany </w:t>
      </w:r>
      <w:proofErr w:type="spellStart"/>
      <w:r w:rsidRPr="00FB5305">
        <w:rPr>
          <w:color w:val="auto"/>
        </w:rPr>
        <w:t>rar</w:t>
      </w:r>
      <w:proofErr w:type="spellEnd"/>
      <w:r w:rsidRPr="00FB5305">
        <w:rPr>
          <w:color w:val="auto"/>
        </w:rPr>
        <w:t xml:space="preserve">, zip, szyfrowany zip, exe, </w:t>
      </w:r>
      <w:proofErr w:type="spellStart"/>
      <w:r w:rsidRPr="00FB5305">
        <w:rPr>
          <w:color w:val="auto"/>
        </w:rPr>
        <w:t>gzip</w:t>
      </w:r>
      <w:proofErr w:type="spellEnd"/>
      <w:r w:rsidRPr="00FB5305">
        <w:rPr>
          <w:color w:val="auto"/>
        </w:rPr>
        <w:t xml:space="preserve">, </w:t>
      </w:r>
      <w:proofErr w:type="spellStart"/>
      <w:r w:rsidRPr="00FB5305">
        <w:rPr>
          <w:color w:val="auto"/>
        </w:rPr>
        <w:t>hta</w:t>
      </w:r>
      <w:proofErr w:type="spellEnd"/>
      <w:r w:rsidRPr="00FB5305">
        <w:rPr>
          <w:color w:val="auto"/>
        </w:rPr>
        <w:t xml:space="preserve">, </w:t>
      </w:r>
      <w:proofErr w:type="spellStart"/>
      <w:r w:rsidRPr="00FB5305">
        <w:rPr>
          <w:color w:val="auto"/>
        </w:rPr>
        <w:t>mdb</w:t>
      </w:r>
      <w:proofErr w:type="spellEnd"/>
      <w:r w:rsidRPr="00FB5305">
        <w:rPr>
          <w:color w:val="auto"/>
        </w:rPr>
        <w:t xml:space="preserve">, mdi, </w:t>
      </w:r>
      <w:proofErr w:type="spellStart"/>
      <w:r w:rsidRPr="00FB5305">
        <w:rPr>
          <w:color w:val="auto"/>
        </w:rPr>
        <w:t>ocx</w:t>
      </w:r>
      <w:proofErr w:type="spellEnd"/>
      <w:r w:rsidRPr="00FB5305">
        <w:rPr>
          <w:color w:val="auto"/>
        </w:rPr>
        <w:t xml:space="preserve">, pdf, </w:t>
      </w:r>
      <w:proofErr w:type="spellStart"/>
      <w:r w:rsidRPr="00FB5305">
        <w:rPr>
          <w:color w:val="auto"/>
        </w:rPr>
        <w:t>pgp</w:t>
      </w:r>
      <w:proofErr w:type="spellEnd"/>
      <w:r w:rsidRPr="00FB5305">
        <w:rPr>
          <w:color w:val="auto"/>
        </w:rPr>
        <w:t xml:space="preserve">, pif, </w:t>
      </w:r>
      <w:proofErr w:type="spellStart"/>
      <w:r w:rsidRPr="00FB5305">
        <w:rPr>
          <w:color w:val="auto"/>
        </w:rPr>
        <w:t>pl</w:t>
      </w:r>
      <w:proofErr w:type="spellEnd"/>
      <w:r w:rsidRPr="00FB5305">
        <w:rPr>
          <w:color w:val="auto"/>
        </w:rPr>
        <w:t xml:space="preserve">, </w:t>
      </w:r>
      <w:proofErr w:type="spellStart"/>
      <w:r w:rsidRPr="00FB5305">
        <w:rPr>
          <w:color w:val="auto"/>
        </w:rPr>
        <w:t>reg</w:t>
      </w:r>
      <w:proofErr w:type="spellEnd"/>
      <w:r w:rsidRPr="00FB5305">
        <w:rPr>
          <w:color w:val="auto"/>
        </w:rPr>
        <w:t xml:space="preserve">, </w:t>
      </w:r>
      <w:proofErr w:type="spellStart"/>
      <w:r w:rsidRPr="00FB5305">
        <w:rPr>
          <w:color w:val="auto"/>
        </w:rPr>
        <w:t>sh</w:t>
      </w:r>
      <w:proofErr w:type="spellEnd"/>
      <w:r w:rsidRPr="00FB5305">
        <w:rPr>
          <w:color w:val="auto"/>
        </w:rPr>
        <w:t xml:space="preserve">, tar, </w:t>
      </w:r>
      <w:proofErr w:type="spellStart"/>
      <w:r w:rsidRPr="00FB5305">
        <w:rPr>
          <w:color w:val="auto"/>
        </w:rPr>
        <w:t>text</w:t>
      </w:r>
      <w:proofErr w:type="spellEnd"/>
      <w:r w:rsidRPr="00FB5305">
        <w:rPr>
          <w:color w:val="auto"/>
        </w:rPr>
        <w:t>/</w:t>
      </w:r>
      <w:proofErr w:type="spellStart"/>
      <w:r w:rsidRPr="00FB5305">
        <w:rPr>
          <w:color w:val="auto"/>
        </w:rPr>
        <w:t>html</w:t>
      </w:r>
      <w:proofErr w:type="spellEnd"/>
      <w:r w:rsidRPr="00FB5305">
        <w:rPr>
          <w:color w:val="auto"/>
        </w:rPr>
        <w:t xml:space="preserve">, </w:t>
      </w:r>
      <w:proofErr w:type="spellStart"/>
      <w:r w:rsidRPr="00FB5305">
        <w:rPr>
          <w:color w:val="auto"/>
        </w:rPr>
        <w:t>tif</w:t>
      </w:r>
      <w:proofErr w:type="spellEnd"/>
      <w:r w:rsidRPr="00FB5305">
        <w:rPr>
          <w:color w:val="auto"/>
        </w:rPr>
        <w:t>. Rozpoznawanie pliku musi odbywać się na podstawie nagłówka i typu MIME, a nie na podstawie rozszerzenia.</w:t>
      </w:r>
    </w:p>
    <w:p w14:paraId="7D856B62"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System zabezpieczeń firewall musi pozwalać na analizę i blokowanie plików przesyłanych w zidentyfikowanych aplikacjach. W przypadku gdy kilka aplikacji pracuje na tym samym porcie UDP/TCP (np. </w:t>
      </w:r>
      <w:proofErr w:type="spellStart"/>
      <w:r w:rsidRPr="00FB5305">
        <w:rPr>
          <w:color w:val="auto"/>
        </w:rPr>
        <w:t>tcp</w:t>
      </w:r>
      <w:proofErr w:type="spellEnd"/>
      <w:r w:rsidRPr="00FB5305">
        <w:rPr>
          <w:color w:val="auto"/>
        </w:rPr>
        <w:t>/80) musi istnieć możliwość przydzielania innych, osobnych profili analizujących i blokujących dla każdej aplikacji.</w:t>
      </w:r>
    </w:p>
    <w:p w14:paraId="02757A0E"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System zabezpieczeń firewall musi zapewniać ochronę przed atakami typu „Drive-by-</w:t>
      </w:r>
      <w:proofErr w:type="spellStart"/>
      <w:r w:rsidRPr="00FB5305">
        <w:rPr>
          <w:color w:val="auto"/>
        </w:rPr>
        <w:t>download</w:t>
      </w:r>
      <w:proofErr w:type="spellEnd"/>
      <w:r w:rsidRPr="00FB5305">
        <w:rPr>
          <w:color w:val="auto"/>
        </w:rPr>
        <w:t xml:space="preserve">” poprzez możliwość konfiguracji strony blokowania z dostępną akcją „kontynuuj” dla funkcji blokowania transmisji plików. </w:t>
      </w:r>
    </w:p>
    <w:p w14:paraId="6FD80A7A"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FB5305">
        <w:rPr>
          <w:color w:val="auto"/>
        </w:rPr>
        <w:t>exploit</w:t>
      </w:r>
      <w:proofErr w:type="spellEnd"/>
      <w:r w:rsidRPr="00FB5305">
        <w:rPr>
          <w:color w:val="auto"/>
        </w:rPr>
        <w:t xml:space="preserve"> (ochrona </w:t>
      </w:r>
      <w:proofErr w:type="spellStart"/>
      <w:r w:rsidRPr="00FB5305">
        <w:rPr>
          <w:color w:val="auto"/>
        </w:rPr>
        <w:t>Intrusion</w:t>
      </w:r>
      <w:proofErr w:type="spellEnd"/>
      <w:r w:rsidRPr="00FB5305">
        <w:rPr>
          <w:color w:val="auto"/>
        </w:rPr>
        <w:t xml:space="preserve"> </w:t>
      </w:r>
      <w:proofErr w:type="spellStart"/>
      <w:r w:rsidRPr="00FB5305">
        <w:rPr>
          <w:color w:val="auto"/>
        </w:rPr>
        <w:t>Prevention</w:t>
      </w:r>
      <w:proofErr w:type="spellEnd"/>
      <w:r w:rsidRPr="00FB5305">
        <w:rPr>
          <w:color w:val="auto"/>
        </w:rPr>
        <w:t xml:space="preserve">), wirusy i inny złośliwy kod (ochrona anty-wirus i </w:t>
      </w:r>
      <w:proofErr w:type="spellStart"/>
      <w:r w:rsidRPr="00FB5305">
        <w:rPr>
          <w:color w:val="auto"/>
        </w:rPr>
        <w:t>any</w:t>
      </w:r>
      <w:proofErr w:type="spellEnd"/>
      <w:r w:rsidRPr="00FB5305">
        <w:rPr>
          <w:color w:val="auto"/>
        </w:rPr>
        <w:t xml:space="preserve">-spyware), filtracja plików, danych i URL. </w:t>
      </w:r>
    </w:p>
    <w:p w14:paraId="4E16EEA5"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 xml:space="preserve">System zabezpieczeń firewall musi zapewniać inspekcję komunikacji szyfrowanej protokołem SSL dla ruchu innego niż HTTP. System musi mieć możliwość deszyfracji </w:t>
      </w:r>
      <w:r w:rsidRPr="00FB5305">
        <w:rPr>
          <w:color w:val="auto"/>
        </w:rPr>
        <w:lastRenderedPageBreak/>
        <w:t xml:space="preserve">niezaufanego ruchu SSL i poddania go właściwej inspekcji, nie mniej niż: wykrywanie i kontrola aplikacji, wykrywanie i blokowanie ataków typu </w:t>
      </w:r>
      <w:proofErr w:type="spellStart"/>
      <w:r w:rsidRPr="00FB5305">
        <w:rPr>
          <w:color w:val="auto"/>
        </w:rPr>
        <w:t>exploit</w:t>
      </w:r>
      <w:proofErr w:type="spellEnd"/>
      <w:r w:rsidRPr="00FB5305">
        <w:rPr>
          <w:color w:val="auto"/>
        </w:rPr>
        <w:t xml:space="preserve"> (ochrona </w:t>
      </w:r>
      <w:proofErr w:type="spellStart"/>
      <w:r w:rsidRPr="00FB5305">
        <w:rPr>
          <w:color w:val="auto"/>
        </w:rPr>
        <w:t>Intrusion</w:t>
      </w:r>
      <w:proofErr w:type="spellEnd"/>
      <w:r w:rsidRPr="00FB5305">
        <w:rPr>
          <w:color w:val="auto"/>
        </w:rPr>
        <w:t xml:space="preserve"> </w:t>
      </w:r>
      <w:proofErr w:type="spellStart"/>
      <w:r w:rsidRPr="00FB5305">
        <w:rPr>
          <w:color w:val="auto"/>
        </w:rPr>
        <w:t>Prevention</w:t>
      </w:r>
      <w:proofErr w:type="spellEnd"/>
      <w:r w:rsidRPr="00FB5305">
        <w:rPr>
          <w:color w:val="auto"/>
        </w:rPr>
        <w:t xml:space="preserve">), wirusy i inny złośliwy kod (ochrona anty-wirus i </w:t>
      </w:r>
      <w:proofErr w:type="spellStart"/>
      <w:r w:rsidRPr="00FB5305">
        <w:rPr>
          <w:color w:val="auto"/>
        </w:rPr>
        <w:t>any</w:t>
      </w:r>
      <w:proofErr w:type="spellEnd"/>
      <w:r w:rsidRPr="00FB5305">
        <w:rPr>
          <w:color w:val="auto"/>
        </w:rPr>
        <w:t>-spyware), filtracja plików, danych i URL.</w:t>
      </w:r>
    </w:p>
    <w:p w14:paraId="60CE1851"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System zabezpieczeń firewall musi posiadać osobny zestaw polityk definiujący ruch SSL który należy poddać lub wykluczyć z operacji deszyfrowania i głębokiej inspekcji rozdzielny od polityk bezpieczeństwa.</w:t>
      </w:r>
    </w:p>
    <w:p w14:paraId="5D87B63D" w14:textId="77777777" w:rsidR="00146ECD" w:rsidRPr="00FB5305" w:rsidRDefault="00146ECD" w:rsidP="00C11CF2">
      <w:pPr>
        <w:pStyle w:val="Default"/>
        <w:numPr>
          <w:ilvl w:val="0"/>
          <w:numId w:val="36"/>
        </w:numPr>
        <w:spacing w:after="15"/>
        <w:ind w:left="426" w:hanging="360"/>
        <w:jc w:val="both"/>
        <w:rPr>
          <w:color w:val="auto"/>
        </w:rPr>
      </w:pPr>
      <w:r w:rsidRPr="00FB5305">
        <w:rPr>
          <w:color w:val="auto"/>
        </w:rPr>
        <w:t>System zabezpieczeń posiada wbudowaną i automatycznie aktualizowaną przez producenta listę serwerów dla których niemożliwa jest deszyfracja ruchu (np. z powodu wymuszania przez nie uwierzytelnienia użytkownika z zastosowaniem certyfikatu lub stosowania mechanizmu „</w:t>
      </w:r>
      <w:proofErr w:type="spellStart"/>
      <w:r w:rsidRPr="00FB5305">
        <w:rPr>
          <w:color w:val="auto"/>
        </w:rPr>
        <w:t>certificate</w:t>
      </w:r>
      <w:proofErr w:type="spellEnd"/>
      <w:r w:rsidRPr="00FB5305">
        <w:rPr>
          <w:color w:val="auto"/>
        </w:rPr>
        <w:t xml:space="preserve"> </w:t>
      </w:r>
      <w:proofErr w:type="spellStart"/>
      <w:r w:rsidRPr="00FB5305">
        <w:rPr>
          <w:color w:val="auto"/>
        </w:rPr>
        <w:t>pinning</w:t>
      </w:r>
      <w:proofErr w:type="spellEnd"/>
      <w:r w:rsidRPr="00FB5305">
        <w:rPr>
          <w:color w:val="auto"/>
        </w:rPr>
        <w:t>”). Lista ta stanowi automatyczne wyjątki od ogólnych reguł deszyfracji.</w:t>
      </w:r>
    </w:p>
    <w:p w14:paraId="7EC1D489" w14:textId="77777777" w:rsidR="007969C2" w:rsidRDefault="00146ECD" w:rsidP="00C11CF2">
      <w:pPr>
        <w:pStyle w:val="Default"/>
        <w:numPr>
          <w:ilvl w:val="0"/>
          <w:numId w:val="36"/>
        </w:numPr>
        <w:spacing w:after="15"/>
        <w:ind w:left="426" w:hanging="360"/>
        <w:jc w:val="both"/>
        <w:rPr>
          <w:color w:val="auto"/>
        </w:rPr>
      </w:pPr>
      <w:r w:rsidRPr="00FB5305">
        <w:rPr>
          <w:color w:val="auto"/>
        </w:rPr>
        <w:t>System zabezpieczeń firewall musi zapewniać inspekcję szyfrowanej komunikacji SSH (</w:t>
      </w:r>
      <w:proofErr w:type="spellStart"/>
      <w:r w:rsidRPr="00FB5305">
        <w:rPr>
          <w:color w:val="auto"/>
        </w:rPr>
        <w:t>Secure</w:t>
      </w:r>
      <w:proofErr w:type="spellEnd"/>
      <w:r w:rsidRPr="00FB5305">
        <w:rPr>
          <w:color w:val="auto"/>
        </w:rPr>
        <w:t xml:space="preserve"> Shell) dla ruchu wychodzącego w celu wykrywania tunelowania innych protokołów w ramach usługi SSH. </w:t>
      </w:r>
    </w:p>
    <w:p w14:paraId="715CF890" w14:textId="2510560C" w:rsidR="00146ECD" w:rsidRPr="00A72A03" w:rsidRDefault="00146ECD" w:rsidP="00C11CF2">
      <w:pPr>
        <w:pStyle w:val="Default"/>
        <w:numPr>
          <w:ilvl w:val="0"/>
          <w:numId w:val="36"/>
        </w:numPr>
        <w:spacing w:after="15"/>
        <w:ind w:left="426" w:hanging="360"/>
        <w:jc w:val="both"/>
        <w:rPr>
          <w:color w:val="auto"/>
        </w:rPr>
      </w:pPr>
      <w:r w:rsidRPr="00A72A03">
        <w:rPr>
          <w:color w:val="auto"/>
        </w:rPr>
        <w:t>Wymagania podstawowe identyfikacja użytkowników</w:t>
      </w:r>
    </w:p>
    <w:p w14:paraId="16B89703" w14:textId="77777777" w:rsidR="00146ECD" w:rsidRPr="00FB5305" w:rsidRDefault="00146ECD" w:rsidP="00C11CF2">
      <w:pPr>
        <w:pStyle w:val="Default"/>
        <w:numPr>
          <w:ilvl w:val="0"/>
          <w:numId w:val="37"/>
        </w:numPr>
        <w:spacing w:after="15"/>
        <w:ind w:left="993"/>
        <w:jc w:val="both"/>
        <w:rPr>
          <w:color w:val="auto"/>
        </w:rPr>
      </w:pPr>
      <w:r w:rsidRPr="00FB5305">
        <w:rPr>
          <w:color w:val="auto"/>
        </w:rPr>
        <w:t xml:space="preserve">System zabezpieczeń firewall musi zapewniać możliwość transparentnego ustalenia tożsamości użytkowników sieci (integracja z Active Directory, Ms Exchange, </w:t>
      </w:r>
      <w:proofErr w:type="spellStart"/>
      <w:r w:rsidRPr="00FB5305">
        <w:rPr>
          <w:color w:val="auto"/>
        </w:rPr>
        <w:t>Citrix</w:t>
      </w:r>
      <w:proofErr w:type="spellEnd"/>
      <w:r w:rsidRPr="00FB5305">
        <w:rPr>
          <w:color w:val="auto"/>
        </w:rPr>
        <w:t xml:space="preserve">,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p w14:paraId="42861ABE" w14:textId="77777777" w:rsidR="00146ECD" w:rsidRPr="00FB5305" w:rsidRDefault="00146ECD" w:rsidP="00C11CF2">
      <w:pPr>
        <w:pStyle w:val="Default"/>
        <w:numPr>
          <w:ilvl w:val="0"/>
          <w:numId w:val="37"/>
        </w:numPr>
        <w:spacing w:after="15"/>
        <w:ind w:left="993"/>
        <w:jc w:val="both"/>
        <w:rPr>
          <w:color w:val="auto"/>
        </w:rPr>
      </w:pPr>
      <w:r w:rsidRPr="00FB5305">
        <w:rPr>
          <w:color w:val="auto"/>
        </w:rPr>
        <w:t xml:space="preserve">System zabezpieczeń firewall musi posiadać możliwość zbierania i analizowania informacji </w:t>
      </w:r>
      <w:proofErr w:type="spellStart"/>
      <w:r w:rsidRPr="00FB5305">
        <w:rPr>
          <w:color w:val="auto"/>
        </w:rPr>
        <w:t>Syslog</w:t>
      </w:r>
      <w:proofErr w:type="spellEnd"/>
      <w:r w:rsidRPr="00FB5305">
        <w:rPr>
          <w:color w:val="auto"/>
        </w:rPr>
        <w:t xml:space="preserve">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p w14:paraId="2DBCBDE5" w14:textId="77777777" w:rsidR="00146ECD" w:rsidRPr="00FB5305" w:rsidRDefault="00146ECD" w:rsidP="00C11CF2">
      <w:pPr>
        <w:pStyle w:val="Default"/>
        <w:numPr>
          <w:ilvl w:val="0"/>
          <w:numId w:val="37"/>
        </w:numPr>
        <w:spacing w:after="15"/>
        <w:ind w:left="993"/>
        <w:jc w:val="both"/>
        <w:rPr>
          <w:color w:val="auto"/>
        </w:rPr>
      </w:pPr>
      <w:r w:rsidRPr="00FB5305">
        <w:rPr>
          <w:color w:val="auto"/>
        </w:rPr>
        <w:t>System zabezpieczeń firewall musi odczytywać oryginalne adresy IP stacji końcowych z pola X-</w:t>
      </w:r>
      <w:proofErr w:type="spellStart"/>
      <w:r w:rsidRPr="00FB5305">
        <w:rPr>
          <w:color w:val="auto"/>
        </w:rPr>
        <w:t>Forwarded</w:t>
      </w:r>
      <w:proofErr w:type="spellEnd"/>
      <w:r w:rsidRPr="00FB5305">
        <w:rPr>
          <w:color w:val="auto"/>
        </w:rPr>
        <w:t>-For w nagłówku http i wykrywać na tej podstawie użytkowników z domeny Windows Active Directory generujących daną sesje w przypadku gdy analizowany ruch przechodzi wcześniej przez serwer Proxy ukrywający oryginalne adresy IP zanim dojdzie on do urządzenia.</w:t>
      </w:r>
    </w:p>
    <w:p w14:paraId="4EBD023D" w14:textId="77777777" w:rsidR="00A72A03" w:rsidRDefault="00146ECD" w:rsidP="00C11CF2">
      <w:pPr>
        <w:pStyle w:val="Default"/>
        <w:numPr>
          <w:ilvl w:val="0"/>
          <w:numId w:val="37"/>
        </w:numPr>
        <w:spacing w:after="15"/>
        <w:ind w:left="993"/>
        <w:jc w:val="both"/>
        <w:rPr>
          <w:color w:val="auto"/>
        </w:rPr>
      </w:pPr>
      <w:r w:rsidRPr="00FB5305">
        <w:rPr>
          <w:color w:val="auto"/>
        </w:rPr>
        <w:t>Po odczytaniu zawartości pola XFF z nagłówka http system zabezpieczeń musi usunąć odczytany źródłowy adres IP przed wysłaniem pakietu do sieci docelowej.</w:t>
      </w:r>
    </w:p>
    <w:p w14:paraId="20179910" w14:textId="2485BE48" w:rsidR="00146ECD" w:rsidRPr="00A72A03" w:rsidRDefault="00146ECD" w:rsidP="00C11CF2">
      <w:pPr>
        <w:pStyle w:val="Default"/>
        <w:numPr>
          <w:ilvl w:val="0"/>
          <w:numId w:val="35"/>
        </w:numPr>
        <w:spacing w:after="15"/>
        <w:jc w:val="both"/>
        <w:rPr>
          <w:color w:val="auto"/>
        </w:rPr>
      </w:pPr>
      <w:r w:rsidRPr="00A72A03">
        <w:rPr>
          <w:color w:val="auto"/>
        </w:rPr>
        <w:t>Wymagania ochrony IPS, AV, anty-spyware, URL, zero-</w:t>
      </w:r>
      <w:proofErr w:type="spellStart"/>
      <w:r w:rsidRPr="00A72A03">
        <w:rPr>
          <w:color w:val="auto"/>
        </w:rPr>
        <w:t>day</w:t>
      </w:r>
      <w:proofErr w:type="spellEnd"/>
    </w:p>
    <w:p w14:paraId="4457B4CF" w14:textId="77777777" w:rsidR="00146ECD" w:rsidRPr="00FB5305" w:rsidRDefault="00146ECD" w:rsidP="00C11CF2">
      <w:pPr>
        <w:pStyle w:val="Default"/>
        <w:numPr>
          <w:ilvl w:val="0"/>
          <w:numId w:val="38"/>
        </w:numPr>
        <w:spacing w:after="15"/>
        <w:ind w:left="993"/>
        <w:jc w:val="both"/>
        <w:rPr>
          <w:color w:val="auto"/>
        </w:rPr>
      </w:pPr>
      <w:r w:rsidRPr="00FB5305">
        <w:rPr>
          <w:color w:val="auto"/>
        </w:rPr>
        <w:t xml:space="preserve">System zabezpieczeń firewall musi posiadać możliwość rozszerzenia licencyjnego o moduł filtrowania stron WWW w zależności od kategorii treści stron HTTP bez konieczności dokupowania jakichkolwiek komponentów, poza subskrypcją. Baza web </w:t>
      </w:r>
      <w:proofErr w:type="spellStart"/>
      <w:r w:rsidRPr="00FB5305">
        <w:rPr>
          <w:color w:val="auto"/>
        </w:rPr>
        <w:t>filtering</w:t>
      </w:r>
      <w:proofErr w:type="spellEnd"/>
      <w:r w:rsidRPr="00FB5305">
        <w:rPr>
          <w:color w:val="auto"/>
        </w:rPr>
        <w:t xml:space="preserve"> musi być regularnie aktualizowana w sposób automatyczny i posiadać nie mniej niż 20 milionów rekordów URL. </w:t>
      </w:r>
    </w:p>
    <w:p w14:paraId="73C0334D" w14:textId="77777777" w:rsidR="00146ECD" w:rsidRPr="00FB5305" w:rsidRDefault="00146ECD" w:rsidP="00C11CF2">
      <w:pPr>
        <w:pStyle w:val="Default"/>
        <w:numPr>
          <w:ilvl w:val="0"/>
          <w:numId w:val="38"/>
        </w:numPr>
        <w:spacing w:after="15"/>
        <w:ind w:left="993"/>
        <w:jc w:val="both"/>
        <w:rPr>
          <w:color w:val="auto"/>
        </w:rPr>
      </w:pPr>
      <w:r w:rsidRPr="00FB5305">
        <w:rPr>
          <w:color w:val="auto"/>
        </w:rPr>
        <w:t>System zabezpieczeń firewall musi posiadać moduł filtrowania stron WWW który można uruchomić per reguła polityki bezpieczeństwa firewall. Nie jest dopuszczalne, aby funkcja filtrowania stron WWW uruchamiana była per urządzenie lub jego część (np. interfejs sieciowy, strefa bezpieczeństwa).</w:t>
      </w:r>
    </w:p>
    <w:p w14:paraId="2F7D0377" w14:textId="77777777" w:rsidR="00146ECD" w:rsidRPr="00FB5305" w:rsidRDefault="00146ECD" w:rsidP="00C11CF2">
      <w:pPr>
        <w:pStyle w:val="Default"/>
        <w:numPr>
          <w:ilvl w:val="0"/>
          <w:numId w:val="38"/>
        </w:numPr>
        <w:spacing w:after="15"/>
        <w:ind w:left="993"/>
        <w:jc w:val="both"/>
        <w:rPr>
          <w:color w:val="auto"/>
        </w:rPr>
      </w:pPr>
      <w:r w:rsidRPr="00FB5305">
        <w:rPr>
          <w:color w:val="auto"/>
        </w:rPr>
        <w:lastRenderedPageBreak/>
        <w:t>System zabezpieczeń firewall musi zapewniać możliwość wykorzystania kategorii URL jako elementu klasyfikującego (nie tylko filtrującego) ruch w politykach bezpieczeństwa.</w:t>
      </w:r>
    </w:p>
    <w:p w14:paraId="69FAB4AF" w14:textId="77777777" w:rsidR="00146ECD" w:rsidRPr="00FB5305" w:rsidRDefault="00146ECD" w:rsidP="00C11CF2">
      <w:pPr>
        <w:pStyle w:val="Default"/>
        <w:numPr>
          <w:ilvl w:val="0"/>
          <w:numId w:val="38"/>
        </w:numPr>
        <w:spacing w:after="15"/>
        <w:ind w:left="993"/>
        <w:jc w:val="both"/>
        <w:rPr>
          <w:color w:val="auto"/>
        </w:rPr>
      </w:pPr>
      <w:r w:rsidRPr="00FB5305">
        <w:rPr>
          <w:color w:val="auto"/>
        </w:rPr>
        <w:t xml:space="preserve">System zabezpieczeń firewall musi zapewniać możliwość ręcznego tworzenia własnych kategorii filtrowania stron WWW i używania ich w politykach bezpieczeństwa bez użycia zewnętrznych narzędzi i wsparcia producenta. </w:t>
      </w:r>
    </w:p>
    <w:p w14:paraId="51F29037" w14:textId="77777777" w:rsidR="00146ECD" w:rsidRPr="00FB5305" w:rsidRDefault="00146ECD" w:rsidP="00C11CF2">
      <w:pPr>
        <w:pStyle w:val="Default"/>
        <w:numPr>
          <w:ilvl w:val="0"/>
          <w:numId w:val="38"/>
        </w:numPr>
        <w:spacing w:after="15"/>
        <w:ind w:left="993"/>
        <w:jc w:val="both"/>
        <w:rPr>
          <w:color w:val="auto"/>
        </w:rPr>
      </w:pPr>
      <w:r w:rsidRPr="00FB5305">
        <w:rPr>
          <w:color w:val="auto"/>
        </w:rPr>
        <w:t xml:space="preserve">System zabezpieczeń firewall musi posiadać moduł inspekcji antywirusowej uruchamiany per aplikacja oraz wybrany dekoder taki jak http, </w:t>
      </w:r>
      <w:proofErr w:type="spellStart"/>
      <w:r w:rsidRPr="00FB5305">
        <w:rPr>
          <w:color w:val="auto"/>
        </w:rPr>
        <w:t>smtp</w:t>
      </w:r>
      <w:proofErr w:type="spellEnd"/>
      <w:r w:rsidRPr="00FB5305">
        <w:rPr>
          <w:color w:val="auto"/>
        </w:rPr>
        <w:t xml:space="preserve">, </w:t>
      </w:r>
      <w:proofErr w:type="spellStart"/>
      <w:r w:rsidRPr="00FB5305">
        <w:rPr>
          <w:color w:val="auto"/>
        </w:rPr>
        <w:t>imap</w:t>
      </w:r>
      <w:proofErr w:type="spellEnd"/>
      <w:r w:rsidRPr="00FB5305">
        <w:rPr>
          <w:color w:val="auto"/>
        </w:rPr>
        <w:t xml:space="preserve">, pop3, ftp, </w:t>
      </w:r>
      <w:proofErr w:type="spellStart"/>
      <w:r w:rsidRPr="00FB5305">
        <w:rPr>
          <w:color w:val="auto"/>
        </w:rPr>
        <w:t>smb</w:t>
      </w:r>
      <w:proofErr w:type="spellEnd"/>
      <w:r w:rsidRPr="00FB5305">
        <w:rPr>
          <w:color w:val="auto"/>
        </w:rPr>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p w14:paraId="6193645F" w14:textId="77777777" w:rsidR="00146ECD" w:rsidRPr="00FB5305" w:rsidRDefault="00146ECD" w:rsidP="00C11CF2">
      <w:pPr>
        <w:pStyle w:val="Default"/>
        <w:numPr>
          <w:ilvl w:val="0"/>
          <w:numId w:val="38"/>
        </w:numPr>
        <w:spacing w:after="15"/>
        <w:ind w:left="993"/>
        <w:jc w:val="both"/>
        <w:rPr>
          <w:color w:val="auto"/>
        </w:rPr>
      </w:pPr>
      <w:r w:rsidRPr="00FB5305">
        <w:rPr>
          <w:color w:val="auto"/>
        </w:rPr>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p w14:paraId="6E7E7AE8" w14:textId="77777777" w:rsidR="00146ECD" w:rsidRPr="00FB5305" w:rsidRDefault="00146ECD" w:rsidP="00C11CF2">
      <w:pPr>
        <w:pStyle w:val="Default"/>
        <w:numPr>
          <w:ilvl w:val="0"/>
          <w:numId w:val="38"/>
        </w:numPr>
        <w:spacing w:after="15"/>
        <w:ind w:left="993"/>
        <w:jc w:val="both"/>
        <w:rPr>
          <w:color w:val="auto"/>
        </w:rPr>
      </w:pPr>
      <w:r w:rsidRPr="00FB5305">
        <w:rPr>
          <w:color w:val="auto"/>
        </w:rPr>
        <w:t xml:space="preserve">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p w14:paraId="053E13CA" w14:textId="77777777" w:rsidR="00146ECD" w:rsidRPr="00FB5305" w:rsidRDefault="00146ECD" w:rsidP="00C11CF2">
      <w:pPr>
        <w:pStyle w:val="Default"/>
        <w:numPr>
          <w:ilvl w:val="0"/>
          <w:numId w:val="38"/>
        </w:numPr>
        <w:spacing w:after="15"/>
        <w:ind w:left="993"/>
        <w:jc w:val="both"/>
        <w:rPr>
          <w:color w:val="auto"/>
        </w:rPr>
      </w:pPr>
      <w:r w:rsidRPr="00FB5305">
        <w:rPr>
          <w:color w:val="auto"/>
        </w:rPr>
        <w:t>System zabezpieczeń firewall musi posiadać moduł IPS/IDS uruchamiany per reguła polityki bezpieczeństwa firewall. Nie jest dopuszczalne, aby funkcja IPS/IDS uruchamiana była per urządzenie lub jego część (np. interfejs sieciowy, strefa bezpieczeństwa).</w:t>
      </w:r>
    </w:p>
    <w:p w14:paraId="3989E973" w14:textId="77777777" w:rsidR="00146ECD" w:rsidRPr="00FB5305" w:rsidRDefault="00146ECD" w:rsidP="00C11CF2">
      <w:pPr>
        <w:pStyle w:val="Default"/>
        <w:numPr>
          <w:ilvl w:val="0"/>
          <w:numId w:val="38"/>
        </w:numPr>
        <w:spacing w:after="15"/>
        <w:ind w:left="993"/>
        <w:jc w:val="both"/>
        <w:rPr>
          <w:color w:val="auto"/>
        </w:rPr>
      </w:pPr>
      <w:r w:rsidRPr="00FB5305">
        <w:rPr>
          <w:color w:val="auto"/>
        </w:rPr>
        <w:t xml:space="preserve">System zabezpieczeń firewall musi zapewniać możliwość ręcznego tworzenia sygnatur IPS bezpośrednio na urządzeniu bez użycia zewnętrznych narzędzi i wsparcia producenta. </w:t>
      </w:r>
    </w:p>
    <w:p w14:paraId="7ACDBC09" w14:textId="77777777" w:rsidR="00146ECD" w:rsidRPr="00FB5305" w:rsidRDefault="00146ECD" w:rsidP="00C11CF2">
      <w:pPr>
        <w:pStyle w:val="Default"/>
        <w:numPr>
          <w:ilvl w:val="0"/>
          <w:numId w:val="38"/>
        </w:numPr>
        <w:spacing w:after="15"/>
        <w:ind w:left="993"/>
        <w:jc w:val="both"/>
        <w:rPr>
          <w:color w:val="auto"/>
        </w:rPr>
      </w:pPr>
      <w:r w:rsidRPr="00FB5305">
        <w:rPr>
          <w:color w:val="auto"/>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p w14:paraId="41B3AE9D" w14:textId="77777777" w:rsidR="00146ECD" w:rsidRPr="00FB5305" w:rsidRDefault="00146ECD" w:rsidP="00C11CF2">
      <w:pPr>
        <w:pStyle w:val="Default"/>
        <w:numPr>
          <w:ilvl w:val="0"/>
          <w:numId w:val="38"/>
        </w:numPr>
        <w:spacing w:after="15"/>
        <w:ind w:left="993"/>
        <w:jc w:val="both"/>
        <w:rPr>
          <w:color w:val="auto"/>
        </w:rPr>
      </w:pPr>
      <w:r w:rsidRPr="00FB5305">
        <w:rPr>
          <w:color w:val="auto"/>
        </w:rPr>
        <w:t>System zabezpieczeń firewall musi posiadać moduł anty-spyware uruchamiany per reguła polityki bezpieczeństwa firewall. Nie jest dopuszczalne, aby funkcja anty-spyware uruchamiana była per urządzenie lub jego część (np. interfejs sieciowy, strefa bezpieczeństwa).</w:t>
      </w:r>
    </w:p>
    <w:p w14:paraId="253E94EE" w14:textId="77777777" w:rsidR="00146ECD" w:rsidRPr="00FB5305" w:rsidRDefault="00146ECD" w:rsidP="00C11CF2">
      <w:pPr>
        <w:pStyle w:val="Default"/>
        <w:numPr>
          <w:ilvl w:val="0"/>
          <w:numId w:val="38"/>
        </w:numPr>
        <w:spacing w:after="15"/>
        <w:ind w:left="993"/>
        <w:jc w:val="both"/>
        <w:rPr>
          <w:color w:val="auto"/>
        </w:rPr>
      </w:pPr>
      <w:r w:rsidRPr="00FB5305">
        <w:rPr>
          <w:color w:val="auto"/>
        </w:rPr>
        <w:t xml:space="preserve">System zabezpieczeń firewall musi posiadać możliwość ręcznego tworzenia sygnatur anty-spyware bezpośrednio na urządzeniu bez użycia zewnętrznych narzędzi i wsparcia producenta. </w:t>
      </w:r>
    </w:p>
    <w:p w14:paraId="6CE42468" w14:textId="77777777" w:rsidR="00146ECD" w:rsidRPr="00FB5305" w:rsidRDefault="00146ECD" w:rsidP="00C11CF2">
      <w:pPr>
        <w:pStyle w:val="Default"/>
        <w:numPr>
          <w:ilvl w:val="0"/>
          <w:numId w:val="38"/>
        </w:numPr>
        <w:spacing w:after="15"/>
        <w:ind w:left="993"/>
        <w:jc w:val="both"/>
        <w:rPr>
          <w:color w:val="auto"/>
        </w:rPr>
      </w:pPr>
      <w:r w:rsidRPr="00FB5305">
        <w:rPr>
          <w:color w:val="auto"/>
        </w:rPr>
        <w:t>System zabezpieczeń firewall musi posiadać sygnatury DNS wykrywające i blokujące ruch do domen uznanych za złośliwe.</w:t>
      </w:r>
    </w:p>
    <w:p w14:paraId="0755A198" w14:textId="77777777" w:rsidR="00146ECD" w:rsidRPr="00FB5305" w:rsidRDefault="00146ECD" w:rsidP="00C11CF2">
      <w:pPr>
        <w:pStyle w:val="Default"/>
        <w:numPr>
          <w:ilvl w:val="0"/>
          <w:numId w:val="38"/>
        </w:numPr>
        <w:spacing w:after="15"/>
        <w:ind w:left="993"/>
        <w:jc w:val="both"/>
        <w:rPr>
          <w:color w:val="auto"/>
        </w:rPr>
      </w:pPr>
      <w:r w:rsidRPr="00FB5305">
        <w:rPr>
          <w:color w:val="auto"/>
        </w:rPr>
        <w:t xml:space="preserve">System zabezpieczeń firewall musi posiadać funkcję podmiany adresów IP w odpowiedziach DNS dla domen uznanych za złośliwe w celu łatwej identyfikacji stacji końcowych pracujących w sieci LAN zarażonych złośliwym oprogramowaniem (tzw. DNS </w:t>
      </w:r>
      <w:proofErr w:type="spellStart"/>
      <w:r w:rsidRPr="00FB5305">
        <w:rPr>
          <w:color w:val="auto"/>
        </w:rPr>
        <w:t>Sinkhole</w:t>
      </w:r>
      <w:proofErr w:type="spellEnd"/>
      <w:r w:rsidRPr="00FB5305">
        <w:rPr>
          <w:color w:val="auto"/>
        </w:rPr>
        <w:t>).</w:t>
      </w:r>
    </w:p>
    <w:p w14:paraId="7B2508C6" w14:textId="77777777" w:rsidR="00146ECD" w:rsidRPr="00FB5305" w:rsidRDefault="00146ECD" w:rsidP="00C11CF2">
      <w:pPr>
        <w:pStyle w:val="Default"/>
        <w:numPr>
          <w:ilvl w:val="0"/>
          <w:numId w:val="38"/>
        </w:numPr>
        <w:spacing w:after="15"/>
        <w:ind w:left="993"/>
        <w:jc w:val="both"/>
        <w:rPr>
          <w:color w:val="auto"/>
        </w:rPr>
      </w:pPr>
      <w:r w:rsidRPr="00FB5305">
        <w:rPr>
          <w:color w:val="auto"/>
        </w:rPr>
        <w:lastRenderedPageBreak/>
        <w:t xml:space="preserve">System zabezpieczeń firewall musi posiadać funkcję automatycznego pobierania, z zewnętrznych systemów, adresów, grup adresów, nazw </w:t>
      </w:r>
      <w:proofErr w:type="spellStart"/>
      <w:r w:rsidRPr="00FB5305">
        <w:rPr>
          <w:color w:val="auto"/>
        </w:rPr>
        <w:t>dns</w:t>
      </w:r>
      <w:proofErr w:type="spellEnd"/>
      <w:r w:rsidRPr="00FB5305">
        <w:rPr>
          <w:color w:val="auto"/>
        </w:rPr>
        <w:t xml:space="preserve"> oraz stron www (</w:t>
      </w:r>
      <w:proofErr w:type="spellStart"/>
      <w:r w:rsidRPr="00FB5305">
        <w:rPr>
          <w:color w:val="auto"/>
        </w:rPr>
        <w:t>url</w:t>
      </w:r>
      <w:proofErr w:type="spellEnd"/>
      <w:r w:rsidRPr="00FB5305">
        <w:rPr>
          <w:color w:val="auto"/>
        </w:rPr>
        <w:t xml:space="preserve">) oraz tworzenia z nich obiektów wykorzystywanych w konfiguracji urządzenia w celu zapewnienia automatycznej ochrony lub dostępu do zasobów reprezentowanych przez te obiekty. </w:t>
      </w:r>
    </w:p>
    <w:p w14:paraId="56CE9BD9" w14:textId="77777777" w:rsidR="00146ECD" w:rsidRPr="00FB5305" w:rsidRDefault="00146ECD" w:rsidP="00C11CF2">
      <w:pPr>
        <w:pStyle w:val="Default"/>
        <w:numPr>
          <w:ilvl w:val="0"/>
          <w:numId w:val="38"/>
        </w:numPr>
        <w:spacing w:after="15"/>
        <w:ind w:left="993"/>
        <w:jc w:val="both"/>
        <w:rPr>
          <w:color w:val="auto"/>
        </w:rPr>
      </w:pPr>
      <w:r w:rsidRPr="00FB5305">
        <w:rPr>
          <w:color w:val="auto"/>
        </w:rPr>
        <w:t>System zabezpieczeń firewall musi posiadać funkcję automatycznego przeglądania logowanych informacji oraz pobierania z nich źródłowych i docelowych adresów IP hostów biorących udział w konkretnych zdarzeniach zdefiniowanych według wybranych atrybutów. Na podstawie zebranych informacji musi istnieć możliwość tworzenia obiektów wykorzystywanych w konfiguracji urządzenia w celu zapewnienia automatycznej ochrony lub dostępu do zasobów reprezentowanych przez te obiekty.</w:t>
      </w:r>
    </w:p>
    <w:p w14:paraId="4F3DC0DA" w14:textId="77777777" w:rsidR="00146ECD" w:rsidRPr="00FB5305" w:rsidRDefault="00146ECD" w:rsidP="00C11CF2">
      <w:pPr>
        <w:pStyle w:val="Default"/>
        <w:numPr>
          <w:ilvl w:val="0"/>
          <w:numId w:val="38"/>
        </w:numPr>
        <w:spacing w:after="15"/>
        <w:ind w:left="993"/>
        <w:jc w:val="both"/>
        <w:rPr>
          <w:color w:val="auto"/>
        </w:rPr>
      </w:pPr>
      <w:r w:rsidRPr="00FB5305">
        <w:rPr>
          <w:color w:val="auto"/>
        </w:rPr>
        <w:t xml:space="preserve">System zabezpieczeń firewall musi posiadać funkcję wykrywania aktywności sieci typu </w:t>
      </w:r>
      <w:proofErr w:type="spellStart"/>
      <w:r w:rsidRPr="00FB5305">
        <w:rPr>
          <w:color w:val="auto"/>
        </w:rPr>
        <w:t>Botnet</w:t>
      </w:r>
      <w:proofErr w:type="spellEnd"/>
      <w:r w:rsidRPr="00FB5305">
        <w:rPr>
          <w:color w:val="auto"/>
        </w:rPr>
        <w:t xml:space="preserve"> na podstawie analizy behawioralnej.</w:t>
      </w:r>
    </w:p>
    <w:p w14:paraId="0F1C500D" w14:textId="77777777" w:rsidR="00146ECD" w:rsidRPr="00FB5305" w:rsidRDefault="00146ECD" w:rsidP="00C11CF2">
      <w:pPr>
        <w:pStyle w:val="Default"/>
        <w:numPr>
          <w:ilvl w:val="0"/>
          <w:numId w:val="38"/>
        </w:numPr>
        <w:spacing w:after="15"/>
        <w:ind w:left="993"/>
        <w:jc w:val="both"/>
        <w:rPr>
          <w:color w:val="auto"/>
        </w:rPr>
      </w:pPr>
      <w:r w:rsidRPr="00FB5305">
        <w:rPr>
          <w:color w:val="auto"/>
        </w:rPr>
        <w:t xml:space="preserve">System zabezpieczeń firewall musi posiadać możliwość rozbudowy o moduł przechwytywania i przesyłania do zewnętrznych systemów typu „Sand-Box” plików różnych typów (exe, </w:t>
      </w:r>
      <w:proofErr w:type="spellStart"/>
      <w:r w:rsidRPr="00FB5305">
        <w:rPr>
          <w:color w:val="auto"/>
        </w:rPr>
        <w:t>dll</w:t>
      </w:r>
      <w:proofErr w:type="spellEnd"/>
      <w:r w:rsidRPr="00FB5305">
        <w:rPr>
          <w:color w:val="auto"/>
        </w:rPr>
        <w:t xml:space="preserve">, pdf, </w:t>
      </w:r>
      <w:proofErr w:type="spellStart"/>
      <w:r w:rsidRPr="00FB5305">
        <w:rPr>
          <w:color w:val="auto"/>
        </w:rPr>
        <w:t>msofffice</w:t>
      </w:r>
      <w:proofErr w:type="spellEnd"/>
      <w:r w:rsidRPr="00FB5305">
        <w:rPr>
          <w:color w:val="auto"/>
        </w:rPr>
        <w:t xml:space="preserve">, </w:t>
      </w:r>
      <w:proofErr w:type="spellStart"/>
      <w:r w:rsidRPr="00FB5305">
        <w:rPr>
          <w:color w:val="auto"/>
        </w:rPr>
        <w:t>java</w:t>
      </w:r>
      <w:proofErr w:type="spellEnd"/>
      <w:r w:rsidRPr="00FB5305">
        <w:rPr>
          <w:color w:val="auto"/>
        </w:rPr>
        <w:t xml:space="preserve">, jpg, </w:t>
      </w:r>
      <w:proofErr w:type="spellStart"/>
      <w:r w:rsidRPr="00FB5305">
        <w:rPr>
          <w:color w:val="auto"/>
        </w:rPr>
        <w:t>swf</w:t>
      </w:r>
      <w:proofErr w:type="spellEnd"/>
      <w:r w:rsidRPr="00FB5305">
        <w:rPr>
          <w:color w:val="auto"/>
        </w:rPr>
        <w:t xml:space="preserve">, </w:t>
      </w:r>
      <w:proofErr w:type="spellStart"/>
      <w:r w:rsidRPr="00FB5305">
        <w:rPr>
          <w:color w:val="auto"/>
        </w:rPr>
        <w:t>apk</w:t>
      </w:r>
      <w:proofErr w:type="spellEnd"/>
      <w:r w:rsidRPr="00FB5305">
        <w:rPr>
          <w:color w:val="auto"/>
        </w:rPr>
        <w:t xml:space="preserve">) przechodzących przez firewall z wydajnością modułu anty-wirus czyli nie mniej niż 9 </w:t>
      </w:r>
      <w:proofErr w:type="spellStart"/>
      <w:r w:rsidRPr="00FB5305">
        <w:rPr>
          <w:color w:val="auto"/>
        </w:rPr>
        <w:t>Gbit</w:t>
      </w:r>
      <w:proofErr w:type="spellEnd"/>
      <w:r w:rsidRPr="00FB5305">
        <w:rPr>
          <w:color w:val="auto"/>
        </w:rPr>
        <w:t>/s w celu ochrony przed zagrożeniami typu zero-</w:t>
      </w:r>
      <w:proofErr w:type="spellStart"/>
      <w:r w:rsidRPr="00FB5305">
        <w:rPr>
          <w:color w:val="auto"/>
        </w:rPr>
        <w:t>day</w:t>
      </w:r>
      <w:proofErr w:type="spellEnd"/>
      <w:r w:rsidRPr="00FB5305">
        <w:rPr>
          <w:color w:val="auto"/>
        </w:rPr>
        <w:t>. Systemy zewnętrzne, na podstawie przeprowadzonej analizy, muszą aktualizować system firewall sygnaturami nowo wykrytych złośliwych plików i ewentualnej komunikacji zwrotnej generowanej przez złośliwy plik po zainstalowaniu na komputerze końcowym.</w:t>
      </w:r>
    </w:p>
    <w:p w14:paraId="4C37C8EE" w14:textId="77777777" w:rsidR="00146ECD" w:rsidRPr="00FB5305" w:rsidRDefault="00146ECD" w:rsidP="00C11CF2">
      <w:pPr>
        <w:pStyle w:val="Default"/>
        <w:numPr>
          <w:ilvl w:val="0"/>
          <w:numId w:val="38"/>
        </w:numPr>
        <w:spacing w:after="15"/>
        <w:ind w:left="993"/>
        <w:jc w:val="both"/>
        <w:rPr>
          <w:color w:val="auto"/>
        </w:rPr>
      </w:pPr>
      <w:r w:rsidRPr="00FB5305">
        <w:rPr>
          <w:color w:val="auto"/>
        </w:rPr>
        <w:t>Integracja z zewnętrznymi systemami typu "Sand-Box" musi pozwalać administratorowi na podjęcie decyzji i rozdzielenie plików, przesyłanych konkretnymi aplikacjami, pomiędzy publicznym i prywatnym systemem typu "Sand-Box".</w:t>
      </w:r>
    </w:p>
    <w:p w14:paraId="132433DF" w14:textId="77777777" w:rsidR="00146ECD" w:rsidRPr="00FB5305" w:rsidRDefault="00146ECD" w:rsidP="00C11CF2">
      <w:pPr>
        <w:pStyle w:val="Default"/>
        <w:numPr>
          <w:ilvl w:val="0"/>
          <w:numId w:val="38"/>
        </w:numPr>
        <w:spacing w:after="15"/>
        <w:ind w:left="993"/>
        <w:jc w:val="both"/>
        <w:rPr>
          <w:color w:val="auto"/>
        </w:rPr>
      </w:pPr>
      <w:r w:rsidRPr="00FB5305">
        <w:rPr>
          <w:color w:val="auto"/>
        </w:rPr>
        <w:t xml:space="preserve">Administrator musi mieć możliwość konfiguracji rodzaju pliku (exe, </w:t>
      </w:r>
      <w:proofErr w:type="spellStart"/>
      <w:r w:rsidRPr="00FB5305">
        <w:rPr>
          <w:color w:val="auto"/>
        </w:rPr>
        <w:t>dll</w:t>
      </w:r>
      <w:proofErr w:type="spellEnd"/>
      <w:r w:rsidRPr="00FB5305">
        <w:rPr>
          <w:color w:val="auto"/>
        </w:rPr>
        <w:t xml:space="preserve">, pdf, </w:t>
      </w:r>
      <w:proofErr w:type="spellStart"/>
      <w:r w:rsidRPr="00FB5305">
        <w:rPr>
          <w:color w:val="auto"/>
        </w:rPr>
        <w:t>msofffice</w:t>
      </w:r>
      <w:proofErr w:type="spellEnd"/>
      <w:r w:rsidRPr="00FB5305">
        <w:rPr>
          <w:color w:val="auto"/>
        </w:rPr>
        <w:t xml:space="preserve">, </w:t>
      </w:r>
      <w:proofErr w:type="spellStart"/>
      <w:r w:rsidRPr="00FB5305">
        <w:rPr>
          <w:color w:val="auto"/>
        </w:rPr>
        <w:t>java</w:t>
      </w:r>
      <w:proofErr w:type="spellEnd"/>
      <w:r w:rsidRPr="00FB5305">
        <w:rPr>
          <w:color w:val="auto"/>
        </w:rPr>
        <w:t xml:space="preserve">, jpg, </w:t>
      </w:r>
      <w:proofErr w:type="spellStart"/>
      <w:r w:rsidRPr="00FB5305">
        <w:rPr>
          <w:color w:val="auto"/>
        </w:rPr>
        <w:t>swf</w:t>
      </w:r>
      <w:proofErr w:type="spellEnd"/>
      <w:r w:rsidRPr="00FB5305">
        <w:rPr>
          <w:color w:val="auto"/>
        </w:rPr>
        <w:t xml:space="preserve">, </w:t>
      </w:r>
      <w:proofErr w:type="spellStart"/>
      <w:r w:rsidRPr="00FB5305">
        <w:rPr>
          <w:color w:val="auto"/>
        </w:rPr>
        <w:t>apk</w:t>
      </w:r>
      <w:proofErr w:type="spellEnd"/>
      <w:r w:rsidRPr="00FB5305">
        <w:rPr>
          <w:color w:val="auto"/>
        </w:rPr>
        <w:t xml:space="preserve">), użytej aplikacji oraz kierunku przesyłania (wysyłanie, odbieranie, oba) do określenia ruchu poddanego analizie typu „Sand-Box”. </w:t>
      </w:r>
    </w:p>
    <w:p w14:paraId="6E7C87B3" w14:textId="77777777" w:rsidR="00EE78EA" w:rsidRDefault="00146ECD" w:rsidP="00C11CF2">
      <w:pPr>
        <w:pStyle w:val="Default"/>
        <w:numPr>
          <w:ilvl w:val="0"/>
          <w:numId w:val="38"/>
        </w:numPr>
        <w:spacing w:after="15"/>
        <w:ind w:left="993"/>
        <w:jc w:val="both"/>
        <w:rPr>
          <w:color w:val="auto"/>
        </w:rPr>
      </w:pPr>
      <w:r w:rsidRPr="00FB5305">
        <w:rPr>
          <w:color w:val="auto"/>
        </w:rPr>
        <w:t xml:space="preserve">System zabezpieczeń firewall musi generować raporty dla każdego analizowanego pliku tak aby administrator miał możliwość sprawdzenia które pliki i z jakiego powodu zostały uznane za złośliwe, jak również sprawdzić którzy użytkownicy te pliki pobierali. </w:t>
      </w:r>
    </w:p>
    <w:p w14:paraId="6510E5BB" w14:textId="67B0DA06" w:rsidR="00146ECD" w:rsidRPr="00EE78EA" w:rsidRDefault="00146ECD" w:rsidP="00C11CF2">
      <w:pPr>
        <w:pStyle w:val="Default"/>
        <w:numPr>
          <w:ilvl w:val="0"/>
          <w:numId w:val="35"/>
        </w:numPr>
        <w:spacing w:after="15"/>
        <w:jc w:val="both"/>
        <w:rPr>
          <w:color w:val="auto"/>
        </w:rPr>
      </w:pPr>
      <w:r w:rsidRPr="00EE78EA">
        <w:rPr>
          <w:color w:val="auto"/>
        </w:rPr>
        <w:t xml:space="preserve">Wymagania NAT, </w:t>
      </w:r>
      <w:proofErr w:type="spellStart"/>
      <w:r w:rsidRPr="00EE78EA">
        <w:rPr>
          <w:color w:val="auto"/>
        </w:rPr>
        <w:t>DoS</w:t>
      </w:r>
      <w:proofErr w:type="spellEnd"/>
      <w:r w:rsidRPr="00EE78EA">
        <w:rPr>
          <w:color w:val="auto"/>
        </w:rPr>
        <w:t xml:space="preserve">, IPSEC VPN, SSL VPN, </w:t>
      </w:r>
      <w:proofErr w:type="spellStart"/>
      <w:r w:rsidRPr="00EE78EA">
        <w:rPr>
          <w:color w:val="auto"/>
        </w:rPr>
        <w:t>QoS</w:t>
      </w:r>
      <w:proofErr w:type="spellEnd"/>
    </w:p>
    <w:p w14:paraId="544A2C92" w14:textId="77777777" w:rsidR="00146ECD" w:rsidRPr="00FB5305" w:rsidRDefault="00146ECD" w:rsidP="00C11CF2">
      <w:pPr>
        <w:pStyle w:val="Default"/>
        <w:numPr>
          <w:ilvl w:val="0"/>
          <w:numId w:val="39"/>
        </w:numPr>
        <w:spacing w:after="15"/>
        <w:ind w:left="993"/>
        <w:jc w:val="both"/>
        <w:rPr>
          <w:color w:val="auto"/>
        </w:rPr>
      </w:pPr>
      <w:r w:rsidRPr="00FB5305">
        <w:rPr>
          <w:color w:val="auto"/>
        </w:rPr>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p w14:paraId="3C9CBD9F" w14:textId="77777777" w:rsidR="00146ECD" w:rsidRPr="00FB5305" w:rsidRDefault="00146ECD" w:rsidP="00C11CF2">
      <w:pPr>
        <w:pStyle w:val="Default"/>
        <w:numPr>
          <w:ilvl w:val="0"/>
          <w:numId w:val="39"/>
        </w:numPr>
        <w:spacing w:after="15"/>
        <w:ind w:left="993"/>
        <w:jc w:val="both"/>
        <w:rPr>
          <w:color w:val="auto"/>
        </w:rPr>
      </w:pPr>
      <w:r w:rsidRPr="00FB5305">
        <w:rPr>
          <w:color w:val="auto"/>
        </w:rPr>
        <w:t>System zabezpieczeń firewall musi posiadać osobny zestaw polityk definiujący reguły translacji adresów NAT rozdzielny od polityk bezpieczeństwa.</w:t>
      </w:r>
    </w:p>
    <w:p w14:paraId="64235BC5" w14:textId="77777777" w:rsidR="00146ECD" w:rsidRPr="00FB5305" w:rsidRDefault="00146ECD" w:rsidP="00C11CF2">
      <w:pPr>
        <w:pStyle w:val="Default"/>
        <w:numPr>
          <w:ilvl w:val="0"/>
          <w:numId w:val="39"/>
        </w:numPr>
        <w:spacing w:after="15"/>
        <w:ind w:left="993"/>
        <w:jc w:val="both"/>
        <w:rPr>
          <w:color w:val="auto"/>
        </w:rPr>
      </w:pPr>
      <w:r w:rsidRPr="00FB5305">
        <w:rPr>
          <w:color w:val="auto"/>
        </w:rPr>
        <w:t xml:space="preserve">System zabezpieczeń firewall musi posiadać funkcję ochrony przed atakami typu </w:t>
      </w:r>
      <w:proofErr w:type="spellStart"/>
      <w:r w:rsidRPr="00FB5305">
        <w:rPr>
          <w:color w:val="auto"/>
        </w:rPr>
        <w:t>DoS</w:t>
      </w:r>
      <w:proofErr w:type="spellEnd"/>
      <w:r w:rsidRPr="00FB5305">
        <w:rPr>
          <w:color w:val="auto"/>
        </w:rPr>
        <w:t xml:space="preserve"> wraz z możliwością limitowania ilości jednoczesnych sesji w odniesieniu do źródłowego lub docelowego adresu IP.</w:t>
      </w:r>
    </w:p>
    <w:p w14:paraId="3B847AB2" w14:textId="77777777" w:rsidR="00146ECD" w:rsidRPr="00FB5305" w:rsidRDefault="00146ECD" w:rsidP="00C11CF2">
      <w:pPr>
        <w:pStyle w:val="Default"/>
        <w:numPr>
          <w:ilvl w:val="0"/>
          <w:numId w:val="39"/>
        </w:numPr>
        <w:spacing w:after="15"/>
        <w:ind w:left="993"/>
        <w:jc w:val="both"/>
        <w:rPr>
          <w:color w:val="auto"/>
        </w:rPr>
      </w:pPr>
      <w:r w:rsidRPr="00FB5305">
        <w:rPr>
          <w:color w:val="auto"/>
        </w:rPr>
        <w:t xml:space="preserve">System zabezpieczeń firewall musi umożliwiać zestawianie zabezpieczonych kryptograficznie tuneli VPN w oparciu o standardy </w:t>
      </w:r>
      <w:proofErr w:type="spellStart"/>
      <w:r w:rsidRPr="00FB5305">
        <w:rPr>
          <w:color w:val="auto"/>
        </w:rPr>
        <w:t>IPSec</w:t>
      </w:r>
      <w:proofErr w:type="spellEnd"/>
      <w:r w:rsidRPr="00FB5305">
        <w:rPr>
          <w:color w:val="auto"/>
        </w:rPr>
        <w:t xml:space="preserve"> i IKE w konfiguracji </w:t>
      </w:r>
      <w:proofErr w:type="spellStart"/>
      <w:r w:rsidRPr="00FB5305">
        <w:rPr>
          <w:color w:val="auto"/>
        </w:rPr>
        <w:t>site</w:t>
      </w:r>
      <w:proofErr w:type="spellEnd"/>
      <w:r w:rsidRPr="00FB5305">
        <w:rPr>
          <w:color w:val="auto"/>
        </w:rPr>
        <w:t>-to-</w:t>
      </w:r>
      <w:proofErr w:type="spellStart"/>
      <w:r w:rsidRPr="00FB5305">
        <w:rPr>
          <w:color w:val="auto"/>
        </w:rPr>
        <w:t>site</w:t>
      </w:r>
      <w:proofErr w:type="spellEnd"/>
      <w:r w:rsidRPr="00FB5305">
        <w:rPr>
          <w:color w:val="auto"/>
        </w:rPr>
        <w:t xml:space="preserve">. Konfiguracja VPN musi odbywać się w oparciu o ustawienia </w:t>
      </w:r>
      <w:proofErr w:type="spellStart"/>
      <w:r w:rsidRPr="00FB5305">
        <w:rPr>
          <w:color w:val="auto"/>
        </w:rPr>
        <w:t>rutingu</w:t>
      </w:r>
      <w:proofErr w:type="spellEnd"/>
      <w:r w:rsidRPr="00FB5305">
        <w:rPr>
          <w:color w:val="auto"/>
        </w:rPr>
        <w:t xml:space="preserve"> (tzw. </w:t>
      </w:r>
      <w:r w:rsidRPr="00FB5305">
        <w:rPr>
          <w:color w:val="auto"/>
        </w:rPr>
        <w:lastRenderedPageBreak/>
        <w:t>routing-</w:t>
      </w:r>
      <w:proofErr w:type="spellStart"/>
      <w:r w:rsidRPr="00FB5305">
        <w:rPr>
          <w:color w:val="auto"/>
        </w:rPr>
        <w:t>based</w:t>
      </w:r>
      <w:proofErr w:type="spellEnd"/>
      <w:r w:rsidRPr="00FB5305">
        <w:rPr>
          <w:color w:val="auto"/>
        </w:rPr>
        <w:t xml:space="preserve"> VPN). Dostęp VPN dla użytkowników mobilnych musi odbywać się na bazie technologii SSL VPN. Wykorzystanie funkcji VPN (</w:t>
      </w:r>
      <w:proofErr w:type="spellStart"/>
      <w:r w:rsidRPr="00FB5305">
        <w:rPr>
          <w:color w:val="auto"/>
        </w:rPr>
        <w:t>IPSec</w:t>
      </w:r>
      <w:proofErr w:type="spellEnd"/>
      <w:r w:rsidRPr="00FB5305">
        <w:rPr>
          <w:color w:val="auto"/>
        </w:rPr>
        <w:t xml:space="preserve"> i SSL) nie wymaga zakupu dodatkowych licencji.</w:t>
      </w:r>
    </w:p>
    <w:p w14:paraId="6463C83E" w14:textId="77777777" w:rsidR="00146ECD" w:rsidRPr="00FB5305" w:rsidRDefault="00146ECD" w:rsidP="00C11CF2">
      <w:pPr>
        <w:pStyle w:val="Default"/>
        <w:numPr>
          <w:ilvl w:val="0"/>
          <w:numId w:val="39"/>
        </w:numPr>
        <w:spacing w:after="15"/>
        <w:ind w:left="993"/>
        <w:jc w:val="both"/>
        <w:rPr>
          <w:color w:val="auto"/>
        </w:rPr>
      </w:pPr>
      <w:r w:rsidRPr="00FB5305">
        <w:rPr>
          <w:color w:val="auto"/>
        </w:rPr>
        <w:t xml:space="preserve">System zabezpieczeń firewall musi umożliwiać inspekcję (bez konieczności zestawiania) tuneli GRE i nieszyfrowanych AH </w:t>
      </w:r>
      <w:proofErr w:type="spellStart"/>
      <w:r w:rsidRPr="00FB5305">
        <w:rPr>
          <w:color w:val="auto"/>
        </w:rPr>
        <w:t>IPSec</w:t>
      </w:r>
      <w:proofErr w:type="spellEnd"/>
      <w:r w:rsidRPr="00FB5305">
        <w:rPr>
          <w:color w:val="auto"/>
        </w:rPr>
        <w:t xml:space="preserve"> w celu zapewnienia widoczności i wymuszenia polityk bezpieczeństwa, </w:t>
      </w:r>
      <w:proofErr w:type="spellStart"/>
      <w:r w:rsidRPr="00FB5305">
        <w:rPr>
          <w:color w:val="auto"/>
        </w:rPr>
        <w:t>DoS</w:t>
      </w:r>
      <w:proofErr w:type="spellEnd"/>
      <w:r w:rsidRPr="00FB5305">
        <w:rPr>
          <w:color w:val="auto"/>
        </w:rPr>
        <w:t xml:space="preserve"> i </w:t>
      </w:r>
      <w:proofErr w:type="spellStart"/>
      <w:r w:rsidRPr="00FB5305">
        <w:rPr>
          <w:color w:val="auto"/>
        </w:rPr>
        <w:t>QoS</w:t>
      </w:r>
      <w:proofErr w:type="spellEnd"/>
      <w:r w:rsidRPr="00FB5305">
        <w:rPr>
          <w:color w:val="auto"/>
        </w:rPr>
        <w:t xml:space="preserve"> dla ruchu przesyłanego w tych tunelach.</w:t>
      </w:r>
    </w:p>
    <w:p w14:paraId="6305DA99" w14:textId="77777777" w:rsidR="00146ECD" w:rsidRPr="00FB5305" w:rsidRDefault="00146ECD" w:rsidP="00C11CF2">
      <w:pPr>
        <w:pStyle w:val="Default"/>
        <w:numPr>
          <w:ilvl w:val="0"/>
          <w:numId w:val="39"/>
        </w:numPr>
        <w:spacing w:after="15"/>
        <w:ind w:left="993"/>
        <w:jc w:val="both"/>
        <w:rPr>
          <w:color w:val="auto"/>
        </w:rPr>
      </w:pPr>
      <w:r w:rsidRPr="00FB5305">
        <w:rPr>
          <w:color w:val="auto"/>
        </w:rPr>
        <w:t>System zabezpieczeń firewall musi umożliwiać rozbudowę modułów o konfigurację jednolitej polityki bezpieczeństwa dla użytkowników niezależnie od ich fizycznej lokalizacji oraz niezależnie od obszaru sieci, z którego uzyskują dostęp (zasady dostępu do zasobów wewnętrznych oraz do Internetu są takie same zarówno podczas pracy w sieci korporacyjnej jak i przy połączeniu do Internetu poza siecią korporacyjną). Musi istnieć możliwość weryfikacji poziomu bezpieczeństwa komputera użytkownika przed przyznaniem mu uprawnień dostępu do sieci.</w:t>
      </w:r>
    </w:p>
    <w:p w14:paraId="72A004E2" w14:textId="77777777" w:rsidR="00146ECD" w:rsidRPr="00FB5305" w:rsidRDefault="00146ECD" w:rsidP="00C11CF2">
      <w:pPr>
        <w:pStyle w:val="Default"/>
        <w:numPr>
          <w:ilvl w:val="0"/>
          <w:numId w:val="39"/>
        </w:numPr>
        <w:spacing w:after="15"/>
        <w:ind w:left="993"/>
        <w:jc w:val="both"/>
        <w:rPr>
          <w:color w:val="auto"/>
        </w:rPr>
      </w:pPr>
      <w:r w:rsidRPr="00FB5305">
        <w:rPr>
          <w:color w:val="auto"/>
        </w:rPr>
        <w:t xml:space="preserve">System zabezpieczeń firewall musi pozwalać na budowanie polityk uwierzytelniania definiujący rodzaj i ilość mechanizmów uwierzytelniających (MFA - </w:t>
      </w:r>
      <w:proofErr w:type="spellStart"/>
      <w:r w:rsidRPr="00FB5305">
        <w:rPr>
          <w:color w:val="auto"/>
        </w:rPr>
        <w:t>multi</w:t>
      </w:r>
      <w:proofErr w:type="spellEnd"/>
      <w:r w:rsidRPr="00FB5305">
        <w:rPr>
          <w:color w:val="auto"/>
        </w:rPr>
        <w:t xml:space="preserve"> </w:t>
      </w:r>
      <w:proofErr w:type="spellStart"/>
      <w:r w:rsidRPr="00FB5305">
        <w:rPr>
          <w:color w:val="auto"/>
        </w:rPr>
        <w:t>factor</w:t>
      </w:r>
      <w:proofErr w:type="spellEnd"/>
      <w:r w:rsidRPr="00FB5305">
        <w:rPr>
          <w:color w:val="auto"/>
        </w:rPr>
        <w:t xml:space="preserve"> </w:t>
      </w:r>
      <w:proofErr w:type="spellStart"/>
      <w:r w:rsidRPr="00FB5305">
        <w:rPr>
          <w:color w:val="auto"/>
        </w:rPr>
        <w:t>authentiaction</w:t>
      </w:r>
      <w:proofErr w:type="spellEnd"/>
      <w:r w:rsidRPr="00FB5305">
        <w:rPr>
          <w:color w:val="auto"/>
        </w:rPr>
        <w:t xml:space="preserve">) do wybranych zasobów. Polityki definiujące powinny umożliwiać wykorzystanie adresów źródłowych, docelowych, użytkowników, numerów portów usług oraz kategorie URL. Minimalne wymagane mechanizmy uwierzytelnienia to: RADIUS, TACACS+, LDAP, </w:t>
      </w:r>
      <w:proofErr w:type="spellStart"/>
      <w:r w:rsidRPr="00FB5305">
        <w:rPr>
          <w:color w:val="auto"/>
        </w:rPr>
        <w:t>Kerberos</w:t>
      </w:r>
      <w:proofErr w:type="spellEnd"/>
      <w:r w:rsidRPr="00FB5305">
        <w:rPr>
          <w:color w:val="auto"/>
        </w:rPr>
        <w:t>, SAML 2.0.</w:t>
      </w:r>
    </w:p>
    <w:p w14:paraId="7FE8421E" w14:textId="77777777" w:rsidR="00146ECD" w:rsidRPr="00FB5305" w:rsidRDefault="00146ECD" w:rsidP="00C11CF2">
      <w:pPr>
        <w:pStyle w:val="Default"/>
        <w:numPr>
          <w:ilvl w:val="0"/>
          <w:numId w:val="39"/>
        </w:numPr>
        <w:spacing w:after="15"/>
        <w:ind w:left="993"/>
        <w:jc w:val="both"/>
        <w:rPr>
          <w:color w:val="auto"/>
        </w:rPr>
      </w:pPr>
      <w:r w:rsidRPr="00FB5305">
        <w:rPr>
          <w:color w:val="auto"/>
        </w:rPr>
        <w:t>System zabezpieczeń firewall musi wykonywać zarządzanie pasmem sieci (</w:t>
      </w:r>
      <w:proofErr w:type="spellStart"/>
      <w:r w:rsidRPr="00FB5305">
        <w:rPr>
          <w:color w:val="auto"/>
        </w:rPr>
        <w:t>QoS</w:t>
      </w:r>
      <w:proofErr w:type="spellEnd"/>
      <w:r w:rsidRPr="00FB5305">
        <w:rPr>
          <w:color w:val="auto"/>
        </w:rPr>
        <w:t xml:space="preserve">) w zakresie oznaczania pakietów znacznikami </w:t>
      </w:r>
      <w:proofErr w:type="spellStart"/>
      <w:r w:rsidRPr="00FB5305">
        <w:rPr>
          <w:color w:val="auto"/>
        </w:rPr>
        <w:t>DiffServ</w:t>
      </w:r>
      <w:proofErr w:type="spellEnd"/>
      <w:r w:rsidRPr="00FB5305">
        <w:rPr>
          <w:color w:val="auto"/>
        </w:rPr>
        <w:t>, a także ustawiania dla dowolnych aplikacji priorytetu, pasma maksymalnego i gwarantowanego. System musi umożliwiać stworzenie co najmniej 8 klas dla różnego rodzaju ruchu sieciowego.</w:t>
      </w:r>
    </w:p>
    <w:p w14:paraId="0C3D6805" w14:textId="77777777" w:rsidR="00146ECD" w:rsidRPr="00FB5305" w:rsidRDefault="00146ECD" w:rsidP="00C11CF2">
      <w:pPr>
        <w:pStyle w:val="Default"/>
        <w:numPr>
          <w:ilvl w:val="0"/>
          <w:numId w:val="39"/>
        </w:numPr>
        <w:spacing w:after="15"/>
        <w:ind w:left="993"/>
        <w:jc w:val="both"/>
        <w:rPr>
          <w:color w:val="auto"/>
        </w:rPr>
      </w:pPr>
      <w:r w:rsidRPr="00FB5305">
        <w:rPr>
          <w:color w:val="auto"/>
        </w:rPr>
        <w:t>System musi mieć możliwość kształtowania ruchu sieciowego (</w:t>
      </w:r>
      <w:proofErr w:type="spellStart"/>
      <w:r w:rsidRPr="00FB5305">
        <w:rPr>
          <w:color w:val="auto"/>
        </w:rPr>
        <w:t>QoS</w:t>
      </w:r>
      <w:proofErr w:type="spellEnd"/>
      <w:r w:rsidRPr="00FB5305">
        <w:rPr>
          <w:color w:val="auto"/>
        </w:rPr>
        <w:t xml:space="preserve">) dla poszczególnych użytkowników. </w:t>
      </w:r>
    </w:p>
    <w:p w14:paraId="1FCF75B6" w14:textId="77777777" w:rsidR="009D68F6" w:rsidRDefault="00146ECD" w:rsidP="00C11CF2">
      <w:pPr>
        <w:pStyle w:val="Default"/>
        <w:numPr>
          <w:ilvl w:val="0"/>
          <w:numId w:val="39"/>
        </w:numPr>
        <w:spacing w:after="15"/>
        <w:ind w:left="993"/>
        <w:jc w:val="both"/>
        <w:rPr>
          <w:color w:val="auto"/>
        </w:rPr>
      </w:pPr>
      <w:r w:rsidRPr="00FB5305">
        <w:rPr>
          <w:color w:val="auto"/>
        </w:rPr>
        <w:t>System musi mieć możliwość kształtowania ruchu sieciowego (</w:t>
      </w:r>
      <w:proofErr w:type="spellStart"/>
      <w:r w:rsidRPr="00FB5305">
        <w:rPr>
          <w:color w:val="auto"/>
        </w:rPr>
        <w:t>QoS</w:t>
      </w:r>
      <w:proofErr w:type="spellEnd"/>
      <w:r w:rsidRPr="00FB5305">
        <w:rPr>
          <w:color w:val="auto"/>
        </w:rPr>
        <w:t xml:space="preserve">) per sesja na podstawie znaczników DSCP. Musi istnieć możliwość przydzielania takiej samej klasy </w:t>
      </w:r>
      <w:proofErr w:type="spellStart"/>
      <w:r w:rsidRPr="00FB5305">
        <w:rPr>
          <w:color w:val="auto"/>
        </w:rPr>
        <w:t>QoS</w:t>
      </w:r>
      <w:proofErr w:type="spellEnd"/>
      <w:r w:rsidRPr="00FB5305">
        <w:rPr>
          <w:color w:val="auto"/>
        </w:rPr>
        <w:t xml:space="preserve"> dla ruchu wychodzącego i przychodzącego.</w:t>
      </w:r>
    </w:p>
    <w:p w14:paraId="20B9E4C5" w14:textId="6C77D6DF" w:rsidR="00146ECD" w:rsidRPr="009D68F6" w:rsidRDefault="00146ECD" w:rsidP="00C11CF2">
      <w:pPr>
        <w:pStyle w:val="Default"/>
        <w:numPr>
          <w:ilvl w:val="0"/>
          <w:numId w:val="35"/>
        </w:numPr>
        <w:spacing w:after="15"/>
        <w:jc w:val="both"/>
        <w:rPr>
          <w:color w:val="auto"/>
        </w:rPr>
      </w:pPr>
      <w:r w:rsidRPr="009D68F6">
        <w:rPr>
          <w:color w:val="auto"/>
        </w:rPr>
        <w:t xml:space="preserve">Wymagania dla środowiska wirtualnego </w:t>
      </w:r>
      <w:proofErr w:type="spellStart"/>
      <w:r w:rsidRPr="009D68F6">
        <w:rPr>
          <w:color w:val="auto"/>
        </w:rPr>
        <w:t>vmware</w:t>
      </w:r>
      <w:proofErr w:type="spellEnd"/>
    </w:p>
    <w:p w14:paraId="2456298E" w14:textId="77777777" w:rsidR="00080FFB" w:rsidRDefault="00146ECD" w:rsidP="00C11CF2">
      <w:pPr>
        <w:pStyle w:val="Default"/>
        <w:numPr>
          <w:ilvl w:val="0"/>
          <w:numId w:val="40"/>
        </w:numPr>
        <w:spacing w:after="15"/>
        <w:ind w:left="993"/>
        <w:jc w:val="both"/>
        <w:rPr>
          <w:color w:val="auto"/>
        </w:rPr>
      </w:pPr>
      <w:r w:rsidRPr="00FB5305">
        <w:rPr>
          <w:color w:val="auto"/>
        </w:rPr>
        <w:t xml:space="preserve">System zabezpieczeń firewall musi pozwalać na integrację w środowisku wirtualnym </w:t>
      </w:r>
      <w:proofErr w:type="spellStart"/>
      <w:r w:rsidRPr="00FB5305">
        <w:rPr>
          <w:color w:val="auto"/>
        </w:rPr>
        <w:t>VMware</w:t>
      </w:r>
      <w:proofErr w:type="spellEnd"/>
      <w:r w:rsidRPr="00FB5305">
        <w:rPr>
          <w:color w:val="auto"/>
        </w:rPr>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w:t>
      </w:r>
      <w:proofErr w:type="spellStart"/>
      <w:r w:rsidRPr="00FB5305">
        <w:rPr>
          <w:color w:val="auto"/>
        </w:rPr>
        <w:t>firewalla</w:t>
      </w:r>
      <w:proofErr w:type="spellEnd"/>
      <w:r w:rsidRPr="00FB5305">
        <w:rPr>
          <w:color w:val="auto"/>
        </w:rPr>
        <w:t xml:space="preserve">. </w:t>
      </w:r>
    </w:p>
    <w:p w14:paraId="0AEC855E" w14:textId="60B660CC" w:rsidR="00146ECD" w:rsidRPr="00080FFB" w:rsidRDefault="00146ECD" w:rsidP="00C11CF2">
      <w:pPr>
        <w:pStyle w:val="Default"/>
        <w:numPr>
          <w:ilvl w:val="0"/>
          <w:numId w:val="35"/>
        </w:numPr>
        <w:spacing w:after="15"/>
        <w:jc w:val="both"/>
        <w:rPr>
          <w:color w:val="auto"/>
        </w:rPr>
      </w:pPr>
      <w:r w:rsidRPr="00080FFB">
        <w:rPr>
          <w:color w:val="auto"/>
        </w:rPr>
        <w:t>Wymagania zarządzanie i raportowanie</w:t>
      </w:r>
    </w:p>
    <w:p w14:paraId="2EC5306E" w14:textId="77777777" w:rsidR="00146ECD" w:rsidRPr="00FB5305" w:rsidRDefault="00146ECD" w:rsidP="00C11CF2">
      <w:pPr>
        <w:pStyle w:val="Default"/>
        <w:numPr>
          <w:ilvl w:val="0"/>
          <w:numId w:val="41"/>
        </w:numPr>
        <w:spacing w:after="15"/>
        <w:ind w:left="993"/>
        <w:jc w:val="both"/>
        <w:rPr>
          <w:color w:val="auto"/>
        </w:rPr>
      </w:pPr>
      <w:r w:rsidRPr="00FB5305">
        <w:rPr>
          <w:color w:val="auto"/>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p w14:paraId="5DDFB829" w14:textId="77777777" w:rsidR="00146ECD" w:rsidRPr="00FB5305" w:rsidRDefault="00146ECD" w:rsidP="00C11CF2">
      <w:pPr>
        <w:pStyle w:val="Default"/>
        <w:numPr>
          <w:ilvl w:val="0"/>
          <w:numId w:val="41"/>
        </w:numPr>
        <w:spacing w:after="15"/>
        <w:ind w:left="993"/>
        <w:jc w:val="both"/>
        <w:rPr>
          <w:color w:val="auto"/>
        </w:rPr>
      </w:pPr>
      <w:r w:rsidRPr="00FB5305">
        <w:rPr>
          <w:color w:val="auto"/>
        </w:rPr>
        <w:t xml:space="preserve">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 </w:t>
      </w:r>
    </w:p>
    <w:p w14:paraId="6AA8F2AE" w14:textId="77777777" w:rsidR="00146ECD" w:rsidRPr="00FB5305" w:rsidRDefault="00146ECD" w:rsidP="00C11CF2">
      <w:pPr>
        <w:pStyle w:val="Default"/>
        <w:numPr>
          <w:ilvl w:val="0"/>
          <w:numId w:val="41"/>
        </w:numPr>
        <w:spacing w:after="15"/>
        <w:ind w:left="993"/>
        <w:jc w:val="both"/>
        <w:rPr>
          <w:color w:val="auto"/>
        </w:rPr>
      </w:pPr>
      <w:r w:rsidRPr="00FB5305">
        <w:rPr>
          <w:color w:val="auto"/>
        </w:rPr>
        <w:lastRenderedPageBreak/>
        <w:t>System zabezpieczeń firewall musi umożliwiać edytowanie konfiguracji kandydackiej przez wielu administratorów pracujących jednocześnie i pozwalać im na zatwierdzanie i cofanie zmian których są autorami.</w:t>
      </w:r>
    </w:p>
    <w:p w14:paraId="6E72EBBA" w14:textId="77777777" w:rsidR="00146ECD" w:rsidRPr="00FB5305" w:rsidRDefault="00146ECD" w:rsidP="00C11CF2">
      <w:pPr>
        <w:pStyle w:val="Default"/>
        <w:numPr>
          <w:ilvl w:val="0"/>
          <w:numId w:val="41"/>
        </w:numPr>
        <w:spacing w:after="15"/>
        <w:ind w:left="993"/>
        <w:jc w:val="both"/>
        <w:rPr>
          <w:color w:val="auto"/>
        </w:rPr>
      </w:pPr>
      <w:r w:rsidRPr="00FB5305">
        <w:rPr>
          <w:color w:val="auto"/>
        </w:rPr>
        <w:t>System zabezpieczeń firewall musi pozwalać na blokowanie wprowadzania i zatwierdzania zmian w konfiguracji systemu przez innych administratorów w momencie edycji konfiguracji.</w:t>
      </w:r>
    </w:p>
    <w:p w14:paraId="49CA3BB3" w14:textId="77777777" w:rsidR="00146ECD" w:rsidRPr="00FB5305" w:rsidRDefault="00146ECD" w:rsidP="00C11CF2">
      <w:pPr>
        <w:pStyle w:val="Default"/>
        <w:numPr>
          <w:ilvl w:val="0"/>
          <w:numId w:val="41"/>
        </w:numPr>
        <w:spacing w:after="15"/>
        <w:ind w:left="993"/>
        <w:jc w:val="both"/>
        <w:rPr>
          <w:color w:val="auto"/>
        </w:rPr>
      </w:pPr>
      <w:r w:rsidRPr="00FB5305">
        <w:rPr>
          <w:color w:val="auto"/>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p w14:paraId="6E61290D" w14:textId="77777777" w:rsidR="00146ECD" w:rsidRPr="00FB5305" w:rsidRDefault="00146ECD" w:rsidP="00C11CF2">
      <w:pPr>
        <w:pStyle w:val="Default"/>
        <w:numPr>
          <w:ilvl w:val="0"/>
          <w:numId w:val="41"/>
        </w:numPr>
        <w:spacing w:after="15"/>
        <w:ind w:left="993"/>
        <w:jc w:val="both"/>
        <w:rPr>
          <w:color w:val="auto"/>
        </w:rPr>
      </w:pPr>
      <w:r w:rsidRPr="00FB5305">
        <w:rPr>
          <w:color w:val="auto"/>
        </w:rPr>
        <w:t>Dostęp do urządzenia i zarządzanie z sieci muszą być zabezpieczone kryptograficznie (poprzez szyfrowanie komunikacji). System zabezpieczeń musi pozwalać na zdefiniowanie wielu administratorów o różnych uprawnieniach.</w:t>
      </w:r>
    </w:p>
    <w:p w14:paraId="2070CE90" w14:textId="77777777" w:rsidR="00146ECD" w:rsidRPr="00FB5305" w:rsidRDefault="00146ECD" w:rsidP="00C11CF2">
      <w:pPr>
        <w:pStyle w:val="Default"/>
        <w:numPr>
          <w:ilvl w:val="0"/>
          <w:numId w:val="41"/>
        </w:numPr>
        <w:spacing w:after="15"/>
        <w:ind w:left="993"/>
        <w:jc w:val="both"/>
        <w:rPr>
          <w:color w:val="auto"/>
        </w:rPr>
      </w:pPr>
      <w:r w:rsidRPr="00FB5305">
        <w:rPr>
          <w:color w:val="auto"/>
        </w:rPr>
        <w:t xml:space="preserve">System zabezpieczeń firewall musi umożliwiać uwierzytelnianie administratorów za pomocą bazy lokalnej, serwera LDAP, RADIUS, TACACS+ i </w:t>
      </w:r>
      <w:proofErr w:type="spellStart"/>
      <w:r w:rsidRPr="00FB5305">
        <w:rPr>
          <w:color w:val="auto"/>
        </w:rPr>
        <w:t>Kerberos</w:t>
      </w:r>
      <w:proofErr w:type="spellEnd"/>
      <w:r w:rsidRPr="00FB5305">
        <w:rPr>
          <w:color w:val="auto"/>
        </w:rPr>
        <w:t>.</w:t>
      </w:r>
    </w:p>
    <w:p w14:paraId="22B12116" w14:textId="77777777" w:rsidR="00146ECD" w:rsidRPr="00FB5305" w:rsidRDefault="00146ECD" w:rsidP="00C11CF2">
      <w:pPr>
        <w:pStyle w:val="Default"/>
        <w:numPr>
          <w:ilvl w:val="0"/>
          <w:numId w:val="41"/>
        </w:numPr>
        <w:spacing w:after="15"/>
        <w:ind w:left="993"/>
        <w:jc w:val="both"/>
        <w:rPr>
          <w:color w:val="auto"/>
        </w:rPr>
      </w:pPr>
      <w:r w:rsidRPr="00FB5305">
        <w:rPr>
          <w:color w:val="auto"/>
        </w:rPr>
        <w:t xml:space="preserve">System zabezpieczeń firewall musi umożliwiać stworzenie sekwencji uwierzytelniającej posiadającej co najmniej trzy metody uwierzytelniania (np. baza lokalna, LDAP i RADIUS). </w:t>
      </w:r>
    </w:p>
    <w:p w14:paraId="004F1A5E" w14:textId="77777777" w:rsidR="00146ECD" w:rsidRPr="00FB5305" w:rsidRDefault="00146ECD" w:rsidP="00C11CF2">
      <w:pPr>
        <w:pStyle w:val="Default"/>
        <w:numPr>
          <w:ilvl w:val="0"/>
          <w:numId w:val="41"/>
        </w:numPr>
        <w:spacing w:after="15"/>
        <w:ind w:left="993"/>
        <w:jc w:val="both"/>
        <w:rPr>
          <w:color w:val="auto"/>
        </w:rPr>
      </w:pPr>
      <w:r w:rsidRPr="00FB5305">
        <w:rPr>
          <w:color w:val="auto"/>
        </w:rPr>
        <w:t xml:space="preserve">System zabezpieczeń firewall musi posiadać wbudowany twardy dysk do przechowywania logów i raportów o pojemności nie mniejszej niż 2 TB działający w trybie RAID1. Wszystkie narzędzia monitorowania, analizy logów i raportowania muszą być dostępne lokalnie na urządzeniu zabezpieczeń. Nie jest wymagany do tego celu zakup zewnętrznych urządzeń, oprogramowania ani licencji.  </w:t>
      </w:r>
    </w:p>
    <w:p w14:paraId="75B345A9" w14:textId="77777777" w:rsidR="00146ECD" w:rsidRPr="00FB5305" w:rsidRDefault="00146ECD" w:rsidP="00C11CF2">
      <w:pPr>
        <w:pStyle w:val="Default"/>
        <w:numPr>
          <w:ilvl w:val="0"/>
          <w:numId w:val="41"/>
        </w:numPr>
        <w:spacing w:after="15"/>
        <w:ind w:left="993"/>
        <w:jc w:val="both"/>
        <w:rPr>
          <w:color w:val="auto"/>
        </w:rPr>
      </w:pPr>
      <w:r w:rsidRPr="00FB5305">
        <w:rPr>
          <w:color w:val="auto"/>
        </w:rPr>
        <w:t>System zabezpieczeń firewall musi pozwalać na usuwanie logów i raportów przetrzymywanych na urządzeniu po upływie określonego czasu.</w:t>
      </w:r>
    </w:p>
    <w:p w14:paraId="79846977" w14:textId="77777777" w:rsidR="00146ECD" w:rsidRPr="00FB5305" w:rsidRDefault="00146ECD" w:rsidP="00C11CF2">
      <w:pPr>
        <w:pStyle w:val="Default"/>
        <w:numPr>
          <w:ilvl w:val="0"/>
          <w:numId w:val="41"/>
        </w:numPr>
        <w:spacing w:after="15"/>
        <w:ind w:left="993"/>
        <w:jc w:val="both"/>
        <w:rPr>
          <w:color w:val="auto"/>
        </w:rPr>
      </w:pPr>
      <w:r w:rsidRPr="00FB5305">
        <w:rPr>
          <w:color w:val="auto"/>
        </w:rPr>
        <w:t xml:space="preserve">System zabezpieczeń firewall musi umożliwiać sprawdzenie wpływu nowo pobranych aktualizacji sygnatur (przed ich zatwierdzeniem na urządzeniu) na istniejące polityki bezpieczeństwa. </w:t>
      </w:r>
    </w:p>
    <w:p w14:paraId="67CEF93B" w14:textId="77777777" w:rsidR="00146ECD" w:rsidRPr="00FB5305" w:rsidRDefault="00146ECD" w:rsidP="00C11CF2">
      <w:pPr>
        <w:pStyle w:val="Default"/>
        <w:numPr>
          <w:ilvl w:val="0"/>
          <w:numId w:val="41"/>
        </w:numPr>
        <w:spacing w:after="15"/>
        <w:ind w:left="993"/>
        <w:jc w:val="both"/>
        <w:rPr>
          <w:color w:val="auto"/>
        </w:rPr>
      </w:pPr>
      <w:r w:rsidRPr="00FB5305">
        <w:rPr>
          <w:color w:val="auto"/>
        </w:rPr>
        <w:t xml:space="preserve">System zabezpieczeń firewall musi pozwalać na konfigurowanie i wysyłanie logów do różnych serwerów </w:t>
      </w:r>
      <w:proofErr w:type="spellStart"/>
      <w:r w:rsidRPr="00FB5305">
        <w:rPr>
          <w:color w:val="auto"/>
        </w:rPr>
        <w:t>Syslog</w:t>
      </w:r>
      <w:proofErr w:type="spellEnd"/>
      <w:r w:rsidRPr="00FB5305">
        <w:rPr>
          <w:color w:val="auto"/>
        </w:rPr>
        <w:t xml:space="preserve"> per polityka bezpieczeństwa.</w:t>
      </w:r>
    </w:p>
    <w:p w14:paraId="0A3C4825" w14:textId="77777777" w:rsidR="00146ECD" w:rsidRPr="00FB5305" w:rsidRDefault="00146ECD" w:rsidP="00C11CF2">
      <w:pPr>
        <w:pStyle w:val="Default"/>
        <w:numPr>
          <w:ilvl w:val="0"/>
          <w:numId w:val="41"/>
        </w:numPr>
        <w:spacing w:after="15"/>
        <w:ind w:left="993"/>
        <w:jc w:val="both"/>
        <w:rPr>
          <w:color w:val="auto"/>
        </w:rPr>
      </w:pPr>
      <w:r w:rsidRPr="00FB5305">
        <w:rPr>
          <w:color w:val="auto"/>
        </w:rPr>
        <w:t xml:space="preserve">System zabezpieczeń firewall musi pozwalać na selektywne wysyłanie logów bazując na ich atrybutach. </w:t>
      </w:r>
    </w:p>
    <w:p w14:paraId="45A862A5" w14:textId="77777777" w:rsidR="00146ECD" w:rsidRPr="00FB5305" w:rsidRDefault="00146ECD" w:rsidP="00C11CF2">
      <w:pPr>
        <w:pStyle w:val="Default"/>
        <w:numPr>
          <w:ilvl w:val="0"/>
          <w:numId w:val="41"/>
        </w:numPr>
        <w:spacing w:after="15"/>
        <w:ind w:left="993"/>
        <w:jc w:val="both"/>
        <w:rPr>
          <w:color w:val="auto"/>
        </w:rPr>
      </w:pPr>
      <w:r w:rsidRPr="00FB5305">
        <w:rPr>
          <w:color w:val="auto"/>
        </w:rPr>
        <w:t xml:space="preserve">System zabezpieczeń firewall musi pozwalać na generowanie zapytań do zewnętrznych systemów z wykorzystaniem protokołu HTTP/HTTPS w odpowiedzi na zdarzenie zapisane w logach urządzenia. </w:t>
      </w:r>
    </w:p>
    <w:p w14:paraId="67DD3E6A" w14:textId="77777777" w:rsidR="00146ECD" w:rsidRPr="00FB5305" w:rsidRDefault="00146ECD" w:rsidP="00C11CF2">
      <w:pPr>
        <w:pStyle w:val="Default"/>
        <w:numPr>
          <w:ilvl w:val="0"/>
          <w:numId w:val="41"/>
        </w:numPr>
        <w:spacing w:after="15"/>
        <w:ind w:left="993"/>
        <w:jc w:val="both"/>
        <w:rPr>
          <w:color w:val="auto"/>
        </w:rPr>
      </w:pPr>
      <w:r w:rsidRPr="00FB5305">
        <w:rPr>
          <w:color w:val="auto"/>
        </w:rPr>
        <w:t>System zabezpieczeń firewall pozwalać na korelowanie zbieranych informacji oraz budowania raportów na ich podstawie. Zbierane dane powinny zawierać informacje co najmniej o: ruchu sieciowym, aplikacjach, zagrożeniach i filtrowaniu stron www.</w:t>
      </w:r>
    </w:p>
    <w:p w14:paraId="2DB0469F" w14:textId="77777777" w:rsidR="00146ECD" w:rsidRPr="00FB5305" w:rsidRDefault="00146ECD" w:rsidP="00C11CF2">
      <w:pPr>
        <w:pStyle w:val="Default"/>
        <w:numPr>
          <w:ilvl w:val="0"/>
          <w:numId w:val="41"/>
        </w:numPr>
        <w:spacing w:after="15"/>
        <w:ind w:left="993"/>
        <w:jc w:val="both"/>
        <w:rPr>
          <w:color w:val="auto"/>
        </w:rPr>
      </w:pPr>
      <w:r w:rsidRPr="00FB5305">
        <w:rPr>
          <w:color w:val="auto"/>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p w14:paraId="5E91FAA1" w14:textId="77777777" w:rsidR="00146ECD" w:rsidRPr="00FB5305" w:rsidRDefault="00146ECD" w:rsidP="00C11CF2">
      <w:pPr>
        <w:pStyle w:val="Default"/>
        <w:numPr>
          <w:ilvl w:val="0"/>
          <w:numId w:val="41"/>
        </w:numPr>
        <w:spacing w:after="15"/>
        <w:ind w:left="993"/>
        <w:jc w:val="both"/>
        <w:rPr>
          <w:color w:val="auto"/>
        </w:rPr>
      </w:pPr>
      <w:r w:rsidRPr="00FB5305">
        <w:rPr>
          <w:color w:val="auto"/>
        </w:rPr>
        <w:t>System zabezpieczeń firewall pozwalać na stworzenie raportu o aktywności wybranego użytkownika lub grupy użytkowników na przestrzeni kilku ostatnich dni.</w:t>
      </w:r>
    </w:p>
    <w:p w14:paraId="2148ED86" w14:textId="77777777" w:rsidR="00146ECD" w:rsidRPr="00FB5305" w:rsidRDefault="00146ECD" w:rsidP="00C11CF2">
      <w:pPr>
        <w:pStyle w:val="Default"/>
        <w:numPr>
          <w:ilvl w:val="0"/>
          <w:numId w:val="41"/>
        </w:numPr>
        <w:spacing w:after="15"/>
        <w:ind w:left="993"/>
        <w:jc w:val="both"/>
        <w:rPr>
          <w:color w:val="auto"/>
        </w:rPr>
      </w:pPr>
      <w:r w:rsidRPr="00FB5305">
        <w:rPr>
          <w:color w:val="auto"/>
        </w:rPr>
        <w:lastRenderedPageBreak/>
        <w:t>System zabezpieczeń firewall musi posiadać możliwość pracy w konfiguracji odpornej na awarie w trybie Active-</w:t>
      </w:r>
      <w:proofErr w:type="spellStart"/>
      <w:r w:rsidRPr="00FB5305">
        <w:rPr>
          <w:color w:val="auto"/>
        </w:rPr>
        <w:t>Passive</w:t>
      </w:r>
      <w:proofErr w:type="spellEnd"/>
      <w:r w:rsidRPr="00FB5305">
        <w:rPr>
          <w:color w:val="auto"/>
        </w:rPr>
        <w:t xml:space="preserve"> lub Active-Active. Moduł ochrony przed awariami musi monitorować i wykrywać uszkodzenia elementów sprzętowych i programowych systemu zabezpieczeń oraz łączy sieciowych. </w:t>
      </w:r>
    </w:p>
    <w:p w14:paraId="05CCEAE6" w14:textId="77777777" w:rsidR="00146ECD" w:rsidRPr="00FB5305" w:rsidRDefault="00146ECD" w:rsidP="00C11CF2">
      <w:pPr>
        <w:pStyle w:val="Default"/>
        <w:numPr>
          <w:ilvl w:val="0"/>
          <w:numId w:val="41"/>
        </w:numPr>
        <w:spacing w:after="15"/>
        <w:ind w:left="993"/>
        <w:jc w:val="both"/>
        <w:rPr>
          <w:color w:val="auto"/>
        </w:rPr>
      </w:pPr>
      <w:r w:rsidRPr="00FB5305">
        <w:rPr>
          <w:color w:val="auto"/>
        </w:rPr>
        <w:t>Dostarczone rozwiązanie musi składać się z kompletu dwóch identycznych urządzeń, działającym w trybie wysokiej dostępności Active-</w:t>
      </w:r>
      <w:proofErr w:type="spellStart"/>
      <w:r w:rsidRPr="00FB5305">
        <w:rPr>
          <w:color w:val="auto"/>
        </w:rPr>
        <w:t>Passive</w:t>
      </w:r>
      <w:proofErr w:type="spellEnd"/>
      <w:r w:rsidRPr="00FB5305">
        <w:rPr>
          <w:color w:val="auto"/>
        </w:rPr>
        <w:t xml:space="preserve">. </w:t>
      </w:r>
    </w:p>
    <w:p w14:paraId="215C3C65" w14:textId="77777777" w:rsidR="00146ECD" w:rsidRPr="00FB5305" w:rsidRDefault="00146ECD" w:rsidP="00C11CF2">
      <w:pPr>
        <w:pStyle w:val="Default"/>
        <w:numPr>
          <w:ilvl w:val="0"/>
          <w:numId w:val="41"/>
        </w:numPr>
        <w:spacing w:after="15"/>
        <w:ind w:left="993"/>
        <w:jc w:val="both"/>
        <w:rPr>
          <w:color w:val="auto"/>
        </w:rPr>
      </w:pPr>
      <w:r w:rsidRPr="00FB5305">
        <w:rPr>
          <w:color w:val="auto"/>
        </w:rPr>
        <w:t>Jeżeli jest taka możliwość, dostarczone licencję powinny być dostarczone w modelu dla środowiska klastra dwóch urządzeń działających w trybie Active-</w:t>
      </w:r>
      <w:proofErr w:type="spellStart"/>
      <w:r w:rsidRPr="00FB5305">
        <w:rPr>
          <w:color w:val="auto"/>
        </w:rPr>
        <w:t>Passive</w:t>
      </w:r>
      <w:proofErr w:type="spellEnd"/>
    </w:p>
    <w:p w14:paraId="6A85A310" w14:textId="77777777" w:rsidR="00146ECD" w:rsidRPr="00FB5305" w:rsidRDefault="00146ECD" w:rsidP="00C11CF2">
      <w:pPr>
        <w:pStyle w:val="Default"/>
        <w:numPr>
          <w:ilvl w:val="0"/>
          <w:numId w:val="41"/>
        </w:numPr>
        <w:spacing w:after="15"/>
        <w:ind w:left="993"/>
        <w:jc w:val="both"/>
        <w:rPr>
          <w:color w:val="auto"/>
        </w:rPr>
      </w:pPr>
      <w:r w:rsidRPr="00FB5305">
        <w:rPr>
          <w:color w:val="auto"/>
        </w:rPr>
        <w:t>Pomoc techniczna oraz szkolenia z produktu muszą być dostępne w Polsce. Usługi te muszą być świadczone w języku polskim w autoryzowanym ośrodku edukacyjnym.</w:t>
      </w:r>
    </w:p>
    <w:p w14:paraId="23CD9BBE" w14:textId="77777777" w:rsidR="00146ECD" w:rsidRDefault="00146ECD" w:rsidP="00146ECD">
      <w:pPr>
        <w:pStyle w:val="Akapitzlist"/>
        <w:keepNext/>
        <w:keepLines/>
        <w:spacing w:before="200" w:after="240"/>
        <w:ind w:left="2880"/>
        <w:outlineLvl w:val="1"/>
        <w:rPr>
          <w:rFonts w:eastAsia="Times New Roman"/>
          <w:b/>
          <w:bCs/>
          <w:iCs/>
          <w:sz w:val="28"/>
          <w:szCs w:val="28"/>
          <w:lang w:eastAsia="ja-JP"/>
        </w:rPr>
      </w:pPr>
    </w:p>
    <w:bookmarkEnd w:id="22"/>
    <w:p w14:paraId="21DC9653" w14:textId="77777777" w:rsidR="00146ECD" w:rsidRDefault="00146ECD" w:rsidP="00146ECD">
      <w:pPr>
        <w:pStyle w:val="Akapitzlist"/>
        <w:keepNext/>
        <w:keepLines/>
        <w:spacing w:before="200" w:after="240"/>
        <w:ind w:left="2880"/>
        <w:outlineLvl w:val="1"/>
        <w:rPr>
          <w:rFonts w:eastAsia="Times New Roman"/>
          <w:b/>
          <w:bCs/>
          <w:iCs/>
          <w:sz w:val="28"/>
          <w:szCs w:val="28"/>
          <w:lang w:eastAsia="ja-JP"/>
        </w:rPr>
      </w:pPr>
    </w:p>
    <w:sectPr w:rsidR="00146ECD" w:rsidSect="00FC7D62">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336EA" w14:textId="77777777" w:rsidR="008E7FC0" w:rsidRDefault="008E7FC0" w:rsidP="00AA199A">
      <w:r>
        <w:separator/>
      </w:r>
    </w:p>
  </w:endnote>
  <w:endnote w:type="continuationSeparator" w:id="0">
    <w:p w14:paraId="194835B6" w14:textId="77777777" w:rsidR="008E7FC0" w:rsidRDefault="008E7FC0" w:rsidP="00AA199A">
      <w:r>
        <w:continuationSeparator/>
      </w:r>
    </w:p>
  </w:endnote>
  <w:endnote w:type="continuationNotice" w:id="1">
    <w:p w14:paraId="1F5FBDA1" w14:textId="77777777" w:rsidR="008E7FC0" w:rsidRDefault="008E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64E4" w14:textId="77777777" w:rsidR="008E7FC0" w:rsidRDefault="008E7FC0" w:rsidP="00AA199A">
      <w:r>
        <w:separator/>
      </w:r>
    </w:p>
  </w:footnote>
  <w:footnote w:type="continuationSeparator" w:id="0">
    <w:p w14:paraId="4EE7F9D4" w14:textId="77777777" w:rsidR="008E7FC0" w:rsidRDefault="008E7FC0" w:rsidP="00AA199A">
      <w:r>
        <w:continuationSeparator/>
      </w:r>
    </w:p>
  </w:footnote>
  <w:footnote w:type="continuationNotice" w:id="1">
    <w:p w14:paraId="1994B5CD" w14:textId="77777777" w:rsidR="008E7FC0" w:rsidRDefault="008E7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92C2" w14:textId="70F24BCB" w:rsidR="00305506" w:rsidRPr="00FC7D62" w:rsidRDefault="00305506" w:rsidP="00770227">
    <w:pPr>
      <w:pStyle w:val="Nagwek"/>
      <w:jc w:val="center"/>
      <w:rPr>
        <w:b/>
        <w:bCs/>
      </w:rPr>
    </w:pPr>
    <w:r w:rsidRPr="00FC7D62">
      <w:rPr>
        <w:b/>
        <w:bCs/>
      </w:rPr>
      <w:t xml:space="preserve">Opisz Przedmiotu Zamówienia – </w:t>
    </w:r>
    <w:r w:rsidR="00770227">
      <w:rPr>
        <w:b/>
        <w:bCs/>
      </w:rPr>
      <w:t>Dostawa, instalacja i konfiguracja sprzętu sieciowego w OKRL Poznań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A6BA" w14:textId="30CAC957" w:rsidR="00305506" w:rsidRDefault="00305506">
    <w:pPr>
      <w:pStyle w:val="Nagwek"/>
    </w:pPr>
    <w:r>
      <w:t>Opis Przedmiotu zamówienia – Centrum Przetwarzania Danych Poznań - PAŻP</w:t>
    </w:r>
  </w:p>
  <w:p w14:paraId="4104DB4B" w14:textId="77777777" w:rsidR="00305506" w:rsidRDefault="003055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1E32"/>
    <w:multiLevelType w:val="hybridMultilevel"/>
    <w:tmpl w:val="63CAA2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FB411D1"/>
    <w:multiLevelType w:val="hybridMultilevel"/>
    <w:tmpl w:val="55F89F7A"/>
    <w:lvl w:ilvl="0" w:tplc="5B68095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A3463"/>
    <w:multiLevelType w:val="hybridMultilevel"/>
    <w:tmpl w:val="545A81A8"/>
    <w:lvl w:ilvl="0" w:tplc="25B4B626">
      <w:start w:val="1"/>
      <w:numFmt w:val="decimal"/>
      <w:lvlText w:val="%1."/>
      <w:lvlJc w:val="left"/>
      <w:pPr>
        <w:ind w:left="720" w:hanging="360"/>
      </w:pPr>
    </w:lvl>
    <w:lvl w:ilvl="1" w:tplc="5B680954">
      <w:start w:val="1"/>
      <w:numFmt w:val="lowerLetter"/>
      <w:lvlText w:val="%2."/>
      <w:lvlJc w:val="left"/>
      <w:pPr>
        <w:ind w:left="1440" w:hanging="360"/>
      </w:pPr>
    </w:lvl>
    <w:lvl w:ilvl="2" w:tplc="4D18E342">
      <w:start w:val="1"/>
      <w:numFmt w:val="lowerRoman"/>
      <w:lvlText w:val="%3."/>
      <w:lvlJc w:val="right"/>
      <w:pPr>
        <w:ind w:left="2160" w:hanging="180"/>
      </w:pPr>
    </w:lvl>
    <w:lvl w:ilvl="3" w:tplc="F072F9DA">
      <w:start w:val="1"/>
      <w:numFmt w:val="decimal"/>
      <w:lvlText w:val="%4."/>
      <w:lvlJc w:val="left"/>
      <w:pPr>
        <w:ind w:left="2880" w:hanging="360"/>
      </w:pPr>
    </w:lvl>
    <w:lvl w:ilvl="4" w:tplc="CCEACC8C">
      <w:start w:val="1"/>
      <w:numFmt w:val="lowerLetter"/>
      <w:lvlText w:val="%5."/>
      <w:lvlJc w:val="left"/>
      <w:pPr>
        <w:ind w:left="3600" w:hanging="360"/>
      </w:pPr>
    </w:lvl>
    <w:lvl w:ilvl="5" w:tplc="BC860F40">
      <w:start w:val="1"/>
      <w:numFmt w:val="lowerRoman"/>
      <w:lvlText w:val="%6."/>
      <w:lvlJc w:val="right"/>
      <w:pPr>
        <w:ind w:left="4320" w:hanging="180"/>
      </w:pPr>
    </w:lvl>
    <w:lvl w:ilvl="6" w:tplc="7EDAD604">
      <w:start w:val="1"/>
      <w:numFmt w:val="decimal"/>
      <w:lvlText w:val="%7."/>
      <w:lvlJc w:val="left"/>
      <w:pPr>
        <w:ind w:left="5040" w:hanging="360"/>
      </w:pPr>
    </w:lvl>
    <w:lvl w:ilvl="7" w:tplc="FEA6D86E">
      <w:start w:val="1"/>
      <w:numFmt w:val="lowerLetter"/>
      <w:lvlText w:val="%8."/>
      <w:lvlJc w:val="left"/>
      <w:pPr>
        <w:ind w:left="5760" w:hanging="360"/>
      </w:pPr>
    </w:lvl>
    <w:lvl w:ilvl="8" w:tplc="7230366A">
      <w:start w:val="1"/>
      <w:numFmt w:val="lowerRoman"/>
      <w:lvlText w:val="%9."/>
      <w:lvlJc w:val="right"/>
      <w:pPr>
        <w:ind w:left="6480" w:hanging="180"/>
      </w:pPr>
    </w:lvl>
  </w:abstractNum>
  <w:abstractNum w:abstractNumId="3" w15:restartNumberingAfterBreak="0">
    <w:nsid w:val="1EE328AF"/>
    <w:multiLevelType w:val="multilevel"/>
    <w:tmpl w:val="185E31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C85833"/>
    <w:multiLevelType w:val="hybridMultilevel"/>
    <w:tmpl w:val="FB4C58EE"/>
    <w:lvl w:ilvl="0" w:tplc="0415000F">
      <w:start w:val="1"/>
      <w:numFmt w:val="decimal"/>
      <w:lvlText w:val="%1."/>
      <w:lvlJc w:val="left"/>
      <w:pPr>
        <w:ind w:left="720" w:hanging="360"/>
      </w:pPr>
      <w:rPr>
        <w:rFonts w:hint="default"/>
      </w:rPr>
    </w:lvl>
    <w:lvl w:ilvl="1" w:tplc="92846384">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lvl>
    <w:lvl w:ilvl="3" w:tplc="48AC72CE">
      <w:start w:val="1"/>
      <w:numFmt w:val="upperLetter"/>
      <w:lvlText w:val="%4."/>
      <w:lvlJc w:val="left"/>
      <w:pPr>
        <w:ind w:left="2880" w:hanging="360"/>
      </w:pPr>
      <w:rPr>
        <w:rFonts w:hint="default"/>
      </w:rPr>
    </w:lvl>
    <w:lvl w:ilvl="4" w:tplc="0816772C">
      <w:start w:val="16"/>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D84EC0"/>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2125C7"/>
    <w:multiLevelType w:val="hybridMultilevel"/>
    <w:tmpl w:val="0E427674"/>
    <w:lvl w:ilvl="0" w:tplc="04150017">
      <w:start w:val="1"/>
      <w:numFmt w:val="lowerLetter"/>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7" w15:restartNumberingAfterBreak="0">
    <w:nsid w:val="28CB3BE2"/>
    <w:multiLevelType w:val="hybridMultilevel"/>
    <w:tmpl w:val="2384074C"/>
    <w:lvl w:ilvl="0" w:tplc="5B68095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75AD6"/>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F73DE9"/>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7F2671"/>
    <w:multiLevelType w:val="hybridMultilevel"/>
    <w:tmpl w:val="C5329F2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20116DF"/>
    <w:multiLevelType w:val="hybridMultilevel"/>
    <w:tmpl w:val="55F89F7A"/>
    <w:lvl w:ilvl="0" w:tplc="5B68095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E5C51"/>
    <w:multiLevelType w:val="hybridMultilevel"/>
    <w:tmpl w:val="545A81A8"/>
    <w:lvl w:ilvl="0" w:tplc="25B4B626">
      <w:start w:val="1"/>
      <w:numFmt w:val="decimal"/>
      <w:lvlText w:val="%1."/>
      <w:lvlJc w:val="left"/>
      <w:pPr>
        <w:ind w:left="720" w:hanging="360"/>
      </w:pPr>
    </w:lvl>
    <w:lvl w:ilvl="1" w:tplc="5B680954">
      <w:start w:val="1"/>
      <w:numFmt w:val="lowerLetter"/>
      <w:lvlText w:val="%2."/>
      <w:lvlJc w:val="left"/>
      <w:pPr>
        <w:ind w:left="1440" w:hanging="360"/>
      </w:pPr>
    </w:lvl>
    <w:lvl w:ilvl="2" w:tplc="4D18E342">
      <w:start w:val="1"/>
      <w:numFmt w:val="lowerRoman"/>
      <w:lvlText w:val="%3."/>
      <w:lvlJc w:val="right"/>
      <w:pPr>
        <w:ind w:left="2160" w:hanging="180"/>
      </w:pPr>
    </w:lvl>
    <w:lvl w:ilvl="3" w:tplc="F072F9DA">
      <w:start w:val="1"/>
      <w:numFmt w:val="decimal"/>
      <w:lvlText w:val="%4."/>
      <w:lvlJc w:val="left"/>
      <w:pPr>
        <w:ind w:left="2880" w:hanging="360"/>
      </w:pPr>
    </w:lvl>
    <w:lvl w:ilvl="4" w:tplc="CCEACC8C">
      <w:start w:val="1"/>
      <w:numFmt w:val="lowerLetter"/>
      <w:lvlText w:val="%5."/>
      <w:lvlJc w:val="left"/>
      <w:pPr>
        <w:ind w:left="3600" w:hanging="360"/>
      </w:pPr>
    </w:lvl>
    <w:lvl w:ilvl="5" w:tplc="BC860F40">
      <w:start w:val="1"/>
      <w:numFmt w:val="lowerRoman"/>
      <w:lvlText w:val="%6."/>
      <w:lvlJc w:val="right"/>
      <w:pPr>
        <w:ind w:left="4320" w:hanging="180"/>
      </w:pPr>
    </w:lvl>
    <w:lvl w:ilvl="6" w:tplc="7EDAD604">
      <w:start w:val="1"/>
      <w:numFmt w:val="decimal"/>
      <w:lvlText w:val="%7."/>
      <w:lvlJc w:val="left"/>
      <w:pPr>
        <w:ind w:left="5040" w:hanging="360"/>
      </w:pPr>
    </w:lvl>
    <w:lvl w:ilvl="7" w:tplc="FEA6D86E">
      <w:start w:val="1"/>
      <w:numFmt w:val="lowerLetter"/>
      <w:lvlText w:val="%8."/>
      <w:lvlJc w:val="left"/>
      <w:pPr>
        <w:ind w:left="5760" w:hanging="360"/>
      </w:pPr>
    </w:lvl>
    <w:lvl w:ilvl="8" w:tplc="7230366A">
      <w:start w:val="1"/>
      <w:numFmt w:val="lowerRoman"/>
      <w:lvlText w:val="%9."/>
      <w:lvlJc w:val="right"/>
      <w:pPr>
        <w:ind w:left="6480" w:hanging="180"/>
      </w:pPr>
    </w:lvl>
  </w:abstractNum>
  <w:abstractNum w:abstractNumId="13" w15:restartNumberingAfterBreak="0">
    <w:nsid w:val="33405459"/>
    <w:multiLevelType w:val="hybridMultilevel"/>
    <w:tmpl w:val="3A80BBD6"/>
    <w:lvl w:ilvl="0" w:tplc="5B68095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9338D"/>
    <w:multiLevelType w:val="hybridMultilevel"/>
    <w:tmpl w:val="545A81A8"/>
    <w:lvl w:ilvl="0" w:tplc="25B4B626">
      <w:start w:val="1"/>
      <w:numFmt w:val="decimal"/>
      <w:lvlText w:val="%1."/>
      <w:lvlJc w:val="left"/>
      <w:pPr>
        <w:ind w:left="720" w:hanging="360"/>
      </w:pPr>
    </w:lvl>
    <w:lvl w:ilvl="1" w:tplc="5B680954">
      <w:start w:val="1"/>
      <w:numFmt w:val="lowerLetter"/>
      <w:lvlText w:val="%2."/>
      <w:lvlJc w:val="left"/>
      <w:pPr>
        <w:ind w:left="1440" w:hanging="360"/>
      </w:pPr>
    </w:lvl>
    <w:lvl w:ilvl="2" w:tplc="4D18E342">
      <w:start w:val="1"/>
      <w:numFmt w:val="lowerRoman"/>
      <w:lvlText w:val="%3."/>
      <w:lvlJc w:val="right"/>
      <w:pPr>
        <w:ind w:left="2160" w:hanging="180"/>
      </w:pPr>
    </w:lvl>
    <w:lvl w:ilvl="3" w:tplc="F072F9DA">
      <w:start w:val="1"/>
      <w:numFmt w:val="decimal"/>
      <w:lvlText w:val="%4."/>
      <w:lvlJc w:val="left"/>
      <w:pPr>
        <w:ind w:left="2880" w:hanging="360"/>
      </w:pPr>
    </w:lvl>
    <w:lvl w:ilvl="4" w:tplc="CCEACC8C">
      <w:start w:val="1"/>
      <w:numFmt w:val="lowerLetter"/>
      <w:lvlText w:val="%5."/>
      <w:lvlJc w:val="left"/>
      <w:pPr>
        <w:ind w:left="3600" w:hanging="360"/>
      </w:pPr>
    </w:lvl>
    <w:lvl w:ilvl="5" w:tplc="BC860F40">
      <w:start w:val="1"/>
      <w:numFmt w:val="lowerRoman"/>
      <w:lvlText w:val="%6."/>
      <w:lvlJc w:val="right"/>
      <w:pPr>
        <w:ind w:left="4320" w:hanging="180"/>
      </w:pPr>
    </w:lvl>
    <w:lvl w:ilvl="6" w:tplc="7EDAD604">
      <w:start w:val="1"/>
      <w:numFmt w:val="decimal"/>
      <w:lvlText w:val="%7."/>
      <w:lvlJc w:val="left"/>
      <w:pPr>
        <w:ind w:left="5040" w:hanging="360"/>
      </w:pPr>
    </w:lvl>
    <w:lvl w:ilvl="7" w:tplc="FEA6D86E">
      <w:start w:val="1"/>
      <w:numFmt w:val="lowerLetter"/>
      <w:lvlText w:val="%8."/>
      <w:lvlJc w:val="left"/>
      <w:pPr>
        <w:ind w:left="5760" w:hanging="360"/>
      </w:pPr>
    </w:lvl>
    <w:lvl w:ilvl="8" w:tplc="7230366A">
      <w:start w:val="1"/>
      <w:numFmt w:val="lowerRoman"/>
      <w:lvlText w:val="%9."/>
      <w:lvlJc w:val="right"/>
      <w:pPr>
        <w:ind w:left="6480" w:hanging="180"/>
      </w:pPr>
    </w:lvl>
  </w:abstractNum>
  <w:abstractNum w:abstractNumId="15" w15:restartNumberingAfterBreak="0">
    <w:nsid w:val="39012919"/>
    <w:multiLevelType w:val="hybridMultilevel"/>
    <w:tmpl w:val="BAB89C1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6" w15:restartNumberingAfterBreak="0">
    <w:nsid w:val="3D04720F"/>
    <w:multiLevelType w:val="hybridMultilevel"/>
    <w:tmpl w:val="F1061950"/>
    <w:lvl w:ilvl="0" w:tplc="5B680954">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9044F"/>
    <w:multiLevelType w:val="hybridMultilevel"/>
    <w:tmpl w:val="E564F0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426E1B"/>
    <w:multiLevelType w:val="hybridMultilevel"/>
    <w:tmpl w:val="545A81A8"/>
    <w:lvl w:ilvl="0" w:tplc="25B4B626">
      <w:start w:val="1"/>
      <w:numFmt w:val="decimal"/>
      <w:lvlText w:val="%1."/>
      <w:lvlJc w:val="left"/>
      <w:pPr>
        <w:ind w:left="720" w:hanging="360"/>
      </w:pPr>
    </w:lvl>
    <w:lvl w:ilvl="1" w:tplc="5B680954">
      <w:start w:val="1"/>
      <w:numFmt w:val="lowerLetter"/>
      <w:lvlText w:val="%2."/>
      <w:lvlJc w:val="left"/>
      <w:pPr>
        <w:ind w:left="1440" w:hanging="360"/>
      </w:pPr>
    </w:lvl>
    <w:lvl w:ilvl="2" w:tplc="4D18E342">
      <w:start w:val="1"/>
      <w:numFmt w:val="lowerRoman"/>
      <w:lvlText w:val="%3."/>
      <w:lvlJc w:val="right"/>
      <w:pPr>
        <w:ind w:left="2160" w:hanging="180"/>
      </w:pPr>
    </w:lvl>
    <w:lvl w:ilvl="3" w:tplc="F072F9DA">
      <w:start w:val="1"/>
      <w:numFmt w:val="decimal"/>
      <w:lvlText w:val="%4."/>
      <w:lvlJc w:val="left"/>
      <w:pPr>
        <w:ind w:left="2880" w:hanging="360"/>
      </w:pPr>
    </w:lvl>
    <w:lvl w:ilvl="4" w:tplc="CCEACC8C">
      <w:start w:val="1"/>
      <w:numFmt w:val="lowerLetter"/>
      <w:lvlText w:val="%5."/>
      <w:lvlJc w:val="left"/>
      <w:pPr>
        <w:ind w:left="3600" w:hanging="360"/>
      </w:pPr>
    </w:lvl>
    <w:lvl w:ilvl="5" w:tplc="BC860F40">
      <w:start w:val="1"/>
      <w:numFmt w:val="lowerRoman"/>
      <w:lvlText w:val="%6."/>
      <w:lvlJc w:val="right"/>
      <w:pPr>
        <w:ind w:left="4320" w:hanging="180"/>
      </w:pPr>
    </w:lvl>
    <w:lvl w:ilvl="6" w:tplc="7EDAD604">
      <w:start w:val="1"/>
      <w:numFmt w:val="decimal"/>
      <w:lvlText w:val="%7."/>
      <w:lvlJc w:val="left"/>
      <w:pPr>
        <w:ind w:left="5040" w:hanging="360"/>
      </w:pPr>
    </w:lvl>
    <w:lvl w:ilvl="7" w:tplc="FEA6D86E">
      <w:start w:val="1"/>
      <w:numFmt w:val="lowerLetter"/>
      <w:lvlText w:val="%8."/>
      <w:lvlJc w:val="left"/>
      <w:pPr>
        <w:ind w:left="5760" w:hanging="360"/>
      </w:pPr>
    </w:lvl>
    <w:lvl w:ilvl="8" w:tplc="7230366A">
      <w:start w:val="1"/>
      <w:numFmt w:val="lowerRoman"/>
      <w:lvlText w:val="%9."/>
      <w:lvlJc w:val="right"/>
      <w:pPr>
        <w:ind w:left="6480" w:hanging="180"/>
      </w:pPr>
    </w:lvl>
  </w:abstractNum>
  <w:abstractNum w:abstractNumId="19" w15:restartNumberingAfterBreak="0">
    <w:nsid w:val="4703104B"/>
    <w:multiLevelType w:val="hybridMultilevel"/>
    <w:tmpl w:val="680C2AD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FA06C85"/>
    <w:multiLevelType w:val="hybridMultilevel"/>
    <w:tmpl w:val="545A81A8"/>
    <w:lvl w:ilvl="0" w:tplc="25B4B626">
      <w:start w:val="1"/>
      <w:numFmt w:val="decimal"/>
      <w:lvlText w:val="%1."/>
      <w:lvlJc w:val="left"/>
      <w:pPr>
        <w:ind w:left="720" w:hanging="360"/>
      </w:pPr>
    </w:lvl>
    <w:lvl w:ilvl="1" w:tplc="5B680954">
      <w:start w:val="1"/>
      <w:numFmt w:val="lowerLetter"/>
      <w:lvlText w:val="%2."/>
      <w:lvlJc w:val="left"/>
      <w:pPr>
        <w:ind w:left="1440" w:hanging="360"/>
      </w:pPr>
    </w:lvl>
    <w:lvl w:ilvl="2" w:tplc="4D18E342">
      <w:start w:val="1"/>
      <w:numFmt w:val="lowerRoman"/>
      <w:lvlText w:val="%3."/>
      <w:lvlJc w:val="right"/>
      <w:pPr>
        <w:ind w:left="2160" w:hanging="180"/>
      </w:pPr>
    </w:lvl>
    <w:lvl w:ilvl="3" w:tplc="F072F9DA">
      <w:start w:val="1"/>
      <w:numFmt w:val="decimal"/>
      <w:lvlText w:val="%4."/>
      <w:lvlJc w:val="left"/>
      <w:pPr>
        <w:ind w:left="2880" w:hanging="360"/>
      </w:pPr>
    </w:lvl>
    <w:lvl w:ilvl="4" w:tplc="CCEACC8C">
      <w:start w:val="1"/>
      <w:numFmt w:val="lowerLetter"/>
      <w:lvlText w:val="%5."/>
      <w:lvlJc w:val="left"/>
      <w:pPr>
        <w:ind w:left="3600" w:hanging="360"/>
      </w:pPr>
    </w:lvl>
    <w:lvl w:ilvl="5" w:tplc="BC860F40">
      <w:start w:val="1"/>
      <w:numFmt w:val="lowerRoman"/>
      <w:lvlText w:val="%6."/>
      <w:lvlJc w:val="right"/>
      <w:pPr>
        <w:ind w:left="4320" w:hanging="180"/>
      </w:pPr>
    </w:lvl>
    <w:lvl w:ilvl="6" w:tplc="7EDAD604">
      <w:start w:val="1"/>
      <w:numFmt w:val="decimal"/>
      <w:lvlText w:val="%7."/>
      <w:lvlJc w:val="left"/>
      <w:pPr>
        <w:ind w:left="5040" w:hanging="360"/>
      </w:pPr>
    </w:lvl>
    <w:lvl w:ilvl="7" w:tplc="FEA6D86E">
      <w:start w:val="1"/>
      <w:numFmt w:val="lowerLetter"/>
      <w:lvlText w:val="%8."/>
      <w:lvlJc w:val="left"/>
      <w:pPr>
        <w:ind w:left="5760" w:hanging="360"/>
      </w:pPr>
    </w:lvl>
    <w:lvl w:ilvl="8" w:tplc="7230366A">
      <w:start w:val="1"/>
      <w:numFmt w:val="lowerRoman"/>
      <w:lvlText w:val="%9."/>
      <w:lvlJc w:val="right"/>
      <w:pPr>
        <w:ind w:left="6480" w:hanging="180"/>
      </w:pPr>
    </w:lvl>
  </w:abstractNum>
  <w:abstractNum w:abstractNumId="21" w15:restartNumberingAfterBreak="0">
    <w:nsid w:val="4FA37899"/>
    <w:multiLevelType w:val="hybridMultilevel"/>
    <w:tmpl w:val="97647C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F9353C"/>
    <w:multiLevelType w:val="hybridMultilevel"/>
    <w:tmpl w:val="55F89F7A"/>
    <w:lvl w:ilvl="0" w:tplc="5B68095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C08AB"/>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2C3534"/>
    <w:multiLevelType w:val="hybridMultilevel"/>
    <w:tmpl w:val="545A81A8"/>
    <w:lvl w:ilvl="0" w:tplc="25B4B626">
      <w:start w:val="1"/>
      <w:numFmt w:val="decimal"/>
      <w:lvlText w:val="%1."/>
      <w:lvlJc w:val="left"/>
      <w:pPr>
        <w:ind w:left="720" w:hanging="360"/>
      </w:pPr>
    </w:lvl>
    <w:lvl w:ilvl="1" w:tplc="5B680954">
      <w:start w:val="1"/>
      <w:numFmt w:val="lowerLetter"/>
      <w:lvlText w:val="%2."/>
      <w:lvlJc w:val="left"/>
      <w:pPr>
        <w:ind w:left="1440" w:hanging="360"/>
      </w:pPr>
    </w:lvl>
    <w:lvl w:ilvl="2" w:tplc="4D18E342">
      <w:start w:val="1"/>
      <w:numFmt w:val="lowerRoman"/>
      <w:lvlText w:val="%3."/>
      <w:lvlJc w:val="right"/>
      <w:pPr>
        <w:ind w:left="2160" w:hanging="180"/>
      </w:pPr>
    </w:lvl>
    <w:lvl w:ilvl="3" w:tplc="F072F9DA">
      <w:start w:val="1"/>
      <w:numFmt w:val="decimal"/>
      <w:lvlText w:val="%4."/>
      <w:lvlJc w:val="left"/>
      <w:pPr>
        <w:ind w:left="2880" w:hanging="360"/>
      </w:pPr>
    </w:lvl>
    <w:lvl w:ilvl="4" w:tplc="CCEACC8C">
      <w:start w:val="1"/>
      <w:numFmt w:val="lowerLetter"/>
      <w:lvlText w:val="%5."/>
      <w:lvlJc w:val="left"/>
      <w:pPr>
        <w:ind w:left="3600" w:hanging="360"/>
      </w:pPr>
    </w:lvl>
    <w:lvl w:ilvl="5" w:tplc="BC860F40">
      <w:start w:val="1"/>
      <w:numFmt w:val="lowerRoman"/>
      <w:lvlText w:val="%6."/>
      <w:lvlJc w:val="right"/>
      <w:pPr>
        <w:ind w:left="4320" w:hanging="180"/>
      </w:pPr>
    </w:lvl>
    <w:lvl w:ilvl="6" w:tplc="7EDAD604">
      <w:start w:val="1"/>
      <w:numFmt w:val="decimal"/>
      <w:lvlText w:val="%7."/>
      <w:lvlJc w:val="left"/>
      <w:pPr>
        <w:ind w:left="5040" w:hanging="360"/>
      </w:pPr>
    </w:lvl>
    <w:lvl w:ilvl="7" w:tplc="FEA6D86E">
      <w:start w:val="1"/>
      <w:numFmt w:val="lowerLetter"/>
      <w:lvlText w:val="%8."/>
      <w:lvlJc w:val="left"/>
      <w:pPr>
        <w:ind w:left="5760" w:hanging="360"/>
      </w:pPr>
    </w:lvl>
    <w:lvl w:ilvl="8" w:tplc="7230366A">
      <w:start w:val="1"/>
      <w:numFmt w:val="lowerRoman"/>
      <w:lvlText w:val="%9."/>
      <w:lvlJc w:val="right"/>
      <w:pPr>
        <w:ind w:left="6480" w:hanging="180"/>
      </w:pPr>
    </w:lvl>
  </w:abstractNum>
  <w:abstractNum w:abstractNumId="25" w15:restartNumberingAfterBreak="0">
    <w:nsid w:val="53A243AA"/>
    <w:multiLevelType w:val="hybridMultilevel"/>
    <w:tmpl w:val="545A81A8"/>
    <w:lvl w:ilvl="0" w:tplc="25B4B626">
      <w:start w:val="1"/>
      <w:numFmt w:val="decimal"/>
      <w:lvlText w:val="%1."/>
      <w:lvlJc w:val="left"/>
      <w:pPr>
        <w:ind w:left="720" w:hanging="360"/>
      </w:pPr>
    </w:lvl>
    <w:lvl w:ilvl="1" w:tplc="5B680954">
      <w:start w:val="1"/>
      <w:numFmt w:val="lowerLetter"/>
      <w:lvlText w:val="%2."/>
      <w:lvlJc w:val="left"/>
      <w:pPr>
        <w:ind w:left="1440" w:hanging="360"/>
      </w:pPr>
    </w:lvl>
    <w:lvl w:ilvl="2" w:tplc="4D18E342">
      <w:start w:val="1"/>
      <w:numFmt w:val="lowerRoman"/>
      <w:lvlText w:val="%3."/>
      <w:lvlJc w:val="right"/>
      <w:pPr>
        <w:ind w:left="2160" w:hanging="180"/>
      </w:pPr>
    </w:lvl>
    <w:lvl w:ilvl="3" w:tplc="F072F9DA">
      <w:start w:val="1"/>
      <w:numFmt w:val="decimal"/>
      <w:lvlText w:val="%4."/>
      <w:lvlJc w:val="left"/>
      <w:pPr>
        <w:ind w:left="2880" w:hanging="360"/>
      </w:pPr>
    </w:lvl>
    <w:lvl w:ilvl="4" w:tplc="CCEACC8C">
      <w:start w:val="1"/>
      <w:numFmt w:val="lowerLetter"/>
      <w:lvlText w:val="%5."/>
      <w:lvlJc w:val="left"/>
      <w:pPr>
        <w:ind w:left="3600" w:hanging="360"/>
      </w:pPr>
    </w:lvl>
    <w:lvl w:ilvl="5" w:tplc="BC860F40">
      <w:start w:val="1"/>
      <w:numFmt w:val="lowerRoman"/>
      <w:lvlText w:val="%6."/>
      <w:lvlJc w:val="right"/>
      <w:pPr>
        <w:ind w:left="4320" w:hanging="180"/>
      </w:pPr>
    </w:lvl>
    <w:lvl w:ilvl="6" w:tplc="7EDAD604">
      <w:start w:val="1"/>
      <w:numFmt w:val="decimal"/>
      <w:lvlText w:val="%7."/>
      <w:lvlJc w:val="left"/>
      <w:pPr>
        <w:ind w:left="5040" w:hanging="360"/>
      </w:pPr>
    </w:lvl>
    <w:lvl w:ilvl="7" w:tplc="FEA6D86E">
      <w:start w:val="1"/>
      <w:numFmt w:val="lowerLetter"/>
      <w:lvlText w:val="%8."/>
      <w:lvlJc w:val="left"/>
      <w:pPr>
        <w:ind w:left="5760" w:hanging="360"/>
      </w:pPr>
    </w:lvl>
    <w:lvl w:ilvl="8" w:tplc="7230366A">
      <w:start w:val="1"/>
      <w:numFmt w:val="lowerRoman"/>
      <w:lvlText w:val="%9."/>
      <w:lvlJc w:val="right"/>
      <w:pPr>
        <w:ind w:left="6480" w:hanging="180"/>
      </w:pPr>
    </w:lvl>
  </w:abstractNum>
  <w:abstractNum w:abstractNumId="26" w15:restartNumberingAfterBreak="0">
    <w:nsid w:val="569D1D47"/>
    <w:multiLevelType w:val="hybridMultilevel"/>
    <w:tmpl w:val="545A81A8"/>
    <w:lvl w:ilvl="0" w:tplc="25B4B626">
      <w:start w:val="1"/>
      <w:numFmt w:val="decimal"/>
      <w:lvlText w:val="%1."/>
      <w:lvlJc w:val="left"/>
      <w:pPr>
        <w:ind w:left="720" w:hanging="360"/>
      </w:pPr>
    </w:lvl>
    <w:lvl w:ilvl="1" w:tplc="5B680954">
      <w:start w:val="1"/>
      <w:numFmt w:val="lowerLetter"/>
      <w:lvlText w:val="%2."/>
      <w:lvlJc w:val="left"/>
      <w:pPr>
        <w:ind w:left="1440" w:hanging="360"/>
      </w:pPr>
    </w:lvl>
    <w:lvl w:ilvl="2" w:tplc="4D18E342">
      <w:start w:val="1"/>
      <w:numFmt w:val="lowerRoman"/>
      <w:lvlText w:val="%3."/>
      <w:lvlJc w:val="right"/>
      <w:pPr>
        <w:ind w:left="2160" w:hanging="180"/>
      </w:pPr>
    </w:lvl>
    <w:lvl w:ilvl="3" w:tplc="F072F9DA">
      <w:start w:val="1"/>
      <w:numFmt w:val="decimal"/>
      <w:lvlText w:val="%4."/>
      <w:lvlJc w:val="left"/>
      <w:pPr>
        <w:ind w:left="2880" w:hanging="360"/>
      </w:pPr>
    </w:lvl>
    <w:lvl w:ilvl="4" w:tplc="CCEACC8C">
      <w:start w:val="1"/>
      <w:numFmt w:val="lowerLetter"/>
      <w:lvlText w:val="%5."/>
      <w:lvlJc w:val="left"/>
      <w:pPr>
        <w:ind w:left="3600" w:hanging="360"/>
      </w:pPr>
    </w:lvl>
    <w:lvl w:ilvl="5" w:tplc="BC860F40">
      <w:start w:val="1"/>
      <w:numFmt w:val="lowerRoman"/>
      <w:lvlText w:val="%6."/>
      <w:lvlJc w:val="right"/>
      <w:pPr>
        <w:ind w:left="4320" w:hanging="180"/>
      </w:pPr>
    </w:lvl>
    <w:lvl w:ilvl="6" w:tplc="7EDAD604">
      <w:start w:val="1"/>
      <w:numFmt w:val="decimal"/>
      <w:lvlText w:val="%7."/>
      <w:lvlJc w:val="left"/>
      <w:pPr>
        <w:ind w:left="5040" w:hanging="360"/>
      </w:pPr>
    </w:lvl>
    <w:lvl w:ilvl="7" w:tplc="FEA6D86E">
      <w:start w:val="1"/>
      <w:numFmt w:val="lowerLetter"/>
      <w:lvlText w:val="%8."/>
      <w:lvlJc w:val="left"/>
      <w:pPr>
        <w:ind w:left="5760" w:hanging="360"/>
      </w:pPr>
    </w:lvl>
    <w:lvl w:ilvl="8" w:tplc="7230366A">
      <w:start w:val="1"/>
      <w:numFmt w:val="lowerRoman"/>
      <w:lvlText w:val="%9."/>
      <w:lvlJc w:val="right"/>
      <w:pPr>
        <w:ind w:left="6480" w:hanging="180"/>
      </w:pPr>
    </w:lvl>
  </w:abstractNum>
  <w:abstractNum w:abstractNumId="27" w15:restartNumberingAfterBreak="0">
    <w:nsid w:val="56C456D6"/>
    <w:multiLevelType w:val="hybridMultilevel"/>
    <w:tmpl w:val="2384074C"/>
    <w:lvl w:ilvl="0" w:tplc="5B68095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C30A4"/>
    <w:multiLevelType w:val="hybridMultilevel"/>
    <w:tmpl w:val="45C2A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C552CD"/>
    <w:multiLevelType w:val="hybridMultilevel"/>
    <w:tmpl w:val="9DD6921A"/>
    <w:lvl w:ilvl="0" w:tplc="5B680954">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31597B"/>
    <w:multiLevelType w:val="hybridMultilevel"/>
    <w:tmpl w:val="F6F825E6"/>
    <w:lvl w:ilvl="0" w:tplc="DC506A64">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61AC3DEF"/>
    <w:multiLevelType w:val="hybridMultilevel"/>
    <w:tmpl w:val="545A81A8"/>
    <w:lvl w:ilvl="0" w:tplc="25B4B626">
      <w:start w:val="1"/>
      <w:numFmt w:val="decimal"/>
      <w:lvlText w:val="%1."/>
      <w:lvlJc w:val="left"/>
      <w:pPr>
        <w:ind w:left="720" w:hanging="360"/>
      </w:pPr>
    </w:lvl>
    <w:lvl w:ilvl="1" w:tplc="5B680954">
      <w:start w:val="1"/>
      <w:numFmt w:val="lowerLetter"/>
      <w:lvlText w:val="%2."/>
      <w:lvlJc w:val="left"/>
      <w:pPr>
        <w:ind w:left="1440" w:hanging="360"/>
      </w:pPr>
    </w:lvl>
    <w:lvl w:ilvl="2" w:tplc="4D18E342">
      <w:start w:val="1"/>
      <w:numFmt w:val="lowerRoman"/>
      <w:lvlText w:val="%3."/>
      <w:lvlJc w:val="right"/>
      <w:pPr>
        <w:ind w:left="2160" w:hanging="180"/>
      </w:pPr>
    </w:lvl>
    <w:lvl w:ilvl="3" w:tplc="F072F9DA">
      <w:start w:val="1"/>
      <w:numFmt w:val="decimal"/>
      <w:lvlText w:val="%4."/>
      <w:lvlJc w:val="left"/>
      <w:pPr>
        <w:ind w:left="2880" w:hanging="360"/>
      </w:pPr>
    </w:lvl>
    <w:lvl w:ilvl="4" w:tplc="CCEACC8C">
      <w:start w:val="1"/>
      <w:numFmt w:val="lowerLetter"/>
      <w:lvlText w:val="%5."/>
      <w:lvlJc w:val="left"/>
      <w:pPr>
        <w:ind w:left="3600" w:hanging="360"/>
      </w:pPr>
    </w:lvl>
    <w:lvl w:ilvl="5" w:tplc="BC860F40">
      <w:start w:val="1"/>
      <w:numFmt w:val="lowerRoman"/>
      <w:lvlText w:val="%6."/>
      <w:lvlJc w:val="right"/>
      <w:pPr>
        <w:ind w:left="4320" w:hanging="180"/>
      </w:pPr>
    </w:lvl>
    <w:lvl w:ilvl="6" w:tplc="7EDAD604">
      <w:start w:val="1"/>
      <w:numFmt w:val="decimal"/>
      <w:lvlText w:val="%7."/>
      <w:lvlJc w:val="left"/>
      <w:pPr>
        <w:ind w:left="5040" w:hanging="360"/>
      </w:pPr>
    </w:lvl>
    <w:lvl w:ilvl="7" w:tplc="FEA6D86E">
      <w:start w:val="1"/>
      <w:numFmt w:val="lowerLetter"/>
      <w:lvlText w:val="%8."/>
      <w:lvlJc w:val="left"/>
      <w:pPr>
        <w:ind w:left="5760" w:hanging="360"/>
      </w:pPr>
    </w:lvl>
    <w:lvl w:ilvl="8" w:tplc="7230366A">
      <w:start w:val="1"/>
      <w:numFmt w:val="lowerRoman"/>
      <w:lvlText w:val="%9."/>
      <w:lvlJc w:val="right"/>
      <w:pPr>
        <w:ind w:left="6480" w:hanging="180"/>
      </w:pPr>
    </w:lvl>
  </w:abstractNum>
  <w:abstractNum w:abstractNumId="32" w15:restartNumberingAfterBreak="0">
    <w:nsid w:val="61EC68AA"/>
    <w:multiLevelType w:val="hybridMultilevel"/>
    <w:tmpl w:val="0FE6309A"/>
    <w:lvl w:ilvl="0" w:tplc="DC506A64">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63061E10"/>
    <w:multiLevelType w:val="hybridMultilevel"/>
    <w:tmpl w:val="EC0401D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4F1504A"/>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B476CB"/>
    <w:multiLevelType w:val="multilevel"/>
    <w:tmpl w:val="3140B92C"/>
    <w:lvl w:ilvl="0">
      <w:start w:val="1"/>
      <w:numFmt w:val="decimal"/>
      <w:lvlText w:val="%1."/>
      <w:lvlJc w:val="left"/>
      <w:pPr>
        <w:ind w:left="340" w:hanging="340"/>
      </w:pPr>
      <w:rPr>
        <w:rFonts w:hint="default"/>
      </w:rPr>
    </w:lvl>
    <w:lvl w:ilvl="1">
      <w:start w:val="1"/>
      <w:numFmt w:val="decimal"/>
      <w:suff w:val="space"/>
      <w:lvlText w:val="%1.%2."/>
      <w:lvlJc w:val="left"/>
      <w:pPr>
        <w:ind w:left="624" w:hanging="340"/>
      </w:pPr>
      <w:rPr>
        <w:rFonts w:hint="default"/>
      </w:rPr>
    </w:lvl>
    <w:lvl w:ilvl="2">
      <w:start w:val="1"/>
      <w:numFmt w:val="decimal"/>
      <w:lvlText w:val="%1.%2.%3."/>
      <w:lvlJc w:val="left"/>
      <w:pPr>
        <w:ind w:left="908" w:hanging="340"/>
      </w:pPr>
      <w:rPr>
        <w:rFonts w:hint="default"/>
      </w:rPr>
    </w:lvl>
    <w:lvl w:ilvl="3">
      <w:start w:val="1"/>
      <w:numFmt w:val="decimal"/>
      <w:lvlText w:val="%1.%2.%3.%4."/>
      <w:lvlJc w:val="left"/>
      <w:pPr>
        <w:ind w:left="1192" w:hanging="340"/>
      </w:pPr>
      <w:rPr>
        <w:rFonts w:hint="default"/>
      </w:rPr>
    </w:lvl>
    <w:lvl w:ilvl="4">
      <w:start w:val="1"/>
      <w:numFmt w:val="decimal"/>
      <w:lvlText w:val="%1.%2.%3.%4.%5."/>
      <w:lvlJc w:val="left"/>
      <w:pPr>
        <w:ind w:left="1476" w:hanging="340"/>
      </w:pPr>
      <w:rPr>
        <w:rFonts w:hint="default"/>
      </w:rPr>
    </w:lvl>
    <w:lvl w:ilvl="5">
      <w:start w:val="1"/>
      <w:numFmt w:val="decimal"/>
      <w:lvlText w:val="%1.%2.%3.%4.%5.%6."/>
      <w:lvlJc w:val="left"/>
      <w:pPr>
        <w:ind w:left="1760" w:hanging="340"/>
      </w:pPr>
      <w:rPr>
        <w:rFonts w:hint="default"/>
      </w:rPr>
    </w:lvl>
    <w:lvl w:ilvl="6">
      <w:start w:val="1"/>
      <w:numFmt w:val="decimal"/>
      <w:lvlText w:val="%1.%2.%3.%4.%5.%6.%7."/>
      <w:lvlJc w:val="left"/>
      <w:pPr>
        <w:ind w:left="2044" w:hanging="340"/>
      </w:pPr>
      <w:rPr>
        <w:rFonts w:hint="default"/>
      </w:rPr>
    </w:lvl>
    <w:lvl w:ilvl="7">
      <w:start w:val="1"/>
      <w:numFmt w:val="decimal"/>
      <w:lvlText w:val="%1.%2.%3.%4.%5.%6.%7.%8."/>
      <w:lvlJc w:val="left"/>
      <w:pPr>
        <w:ind w:left="2328" w:hanging="340"/>
      </w:pPr>
      <w:rPr>
        <w:rFonts w:hint="default"/>
      </w:rPr>
    </w:lvl>
    <w:lvl w:ilvl="8">
      <w:start w:val="1"/>
      <w:numFmt w:val="decimal"/>
      <w:lvlText w:val="%1.%2.%3.%4.%5.%6.%7.%8.%9."/>
      <w:lvlJc w:val="left"/>
      <w:pPr>
        <w:ind w:left="2612" w:hanging="340"/>
      </w:pPr>
      <w:rPr>
        <w:rFonts w:hint="default"/>
      </w:rPr>
    </w:lvl>
  </w:abstractNum>
  <w:abstractNum w:abstractNumId="36" w15:restartNumberingAfterBreak="0">
    <w:nsid w:val="68A84D7E"/>
    <w:multiLevelType w:val="multilevel"/>
    <w:tmpl w:val="3140B92C"/>
    <w:lvl w:ilvl="0">
      <w:start w:val="1"/>
      <w:numFmt w:val="decimal"/>
      <w:lvlText w:val="%1."/>
      <w:lvlJc w:val="left"/>
      <w:pPr>
        <w:ind w:left="340" w:hanging="340"/>
      </w:pPr>
      <w:rPr>
        <w:rFonts w:hint="default"/>
      </w:rPr>
    </w:lvl>
    <w:lvl w:ilvl="1">
      <w:start w:val="1"/>
      <w:numFmt w:val="decimal"/>
      <w:suff w:val="space"/>
      <w:lvlText w:val="%1.%2."/>
      <w:lvlJc w:val="left"/>
      <w:pPr>
        <w:ind w:left="624" w:hanging="340"/>
      </w:pPr>
      <w:rPr>
        <w:rFonts w:hint="default"/>
      </w:rPr>
    </w:lvl>
    <w:lvl w:ilvl="2">
      <w:start w:val="1"/>
      <w:numFmt w:val="decimal"/>
      <w:lvlText w:val="%1.%2.%3."/>
      <w:lvlJc w:val="left"/>
      <w:pPr>
        <w:ind w:left="908" w:hanging="340"/>
      </w:pPr>
      <w:rPr>
        <w:rFonts w:hint="default"/>
      </w:rPr>
    </w:lvl>
    <w:lvl w:ilvl="3">
      <w:start w:val="1"/>
      <w:numFmt w:val="decimal"/>
      <w:lvlText w:val="%1.%2.%3.%4."/>
      <w:lvlJc w:val="left"/>
      <w:pPr>
        <w:ind w:left="1192" w:hanging="340"/>
      </w:pPr>
      <w:rPr>
        <w:rFonts w:hint="default"/>
      </w:rPr>
    </w:lvl>
    <w:lvl w:ilvl="4">
      <w:start w:val="1"/>
      <w:numFmt w:val="decimal"/>
      <w:lvlText w:val="%1.%2.%3.%4.%5."/>
      <w:lvlJc w:val="left"/>
      <w:pPr>
        <w:ind w:left="1476" w:hanging="340"/>
      </w:pPr>
      <w:rPr>
        <w:rFonts w:hint="default"/>
      </w:rPr>
    </w:lvl>
    <w:lvl w:ilvl="5">
      <w:start w:val="1"/>
      <w:numFmt w:val="decimal"/>
      <w:lvlText w:val="%1.%2.%3.%4.%5.%6."/>
      <w:lvlJc w:val="left"/>
      <w:pPr>
        <w:ind w:left="1760" w:hanging="340"/>
      </w:pPr>
      <w:rPr>
        <w:rFonts w:hint="default"/>
      </w:rPr>
    </w:lvl>
    <w:lvl w:ilvl="6">
      <w:start w:val="1"/>
      <w:numFmt w:val="decimal"/>
      <w:lvlText w:val="%1.%2.%3.%4.%5.%6.%7."/>
      <w:lvlJc w:val="left"/>
      <w:pPr>
        <w:ind w:left="2044" w:hanging="340"/>
      </w:pPr>
      <w:rPr>
        <w:rFonts w:hint="default"/>
      </w:rPr>
    </w:lvl>
    <w:lvl w:ilvl="7">
      <w:start w:val="1"/>
      <w:numFmt w:val="decimal"/>
      <w:lvlText w:val="%1.%2.%3.%4.%5.%6.%7.%8."/>
      <w:lvlJc w:val="left"/>
      <w:pPr>
        <w:ind w:left="2328" w:hanging="340"/>
      </w:pPr>
      <w:rPr>
        <w:rFonts w:hint="default"/>
      </w:rPr>
    </w:lvl>
    <w:lvl w:ilvl="8">
      <w:start w:val="1"/>
      <w:numFmt w:val="decimal"/>
      <w:lvlText w:val="%1.%2.%3.%4.%5.%6.%7.%8.%9."/>
      <w:lvlJc w:val="left"/>
      <w:pPr>
        <w:ind w:left="2612" w:hanging="340"/>
      </w:pPr>
      <w:rPr>
        <w:rFonts w:hint="default"/>
      </w:rPr>
    </w:lvl>
  </w:abstractNum>
  <w:abstractNum w:abstractNumId="37" w15:restartNumberingAfterBreak="0">
    <w:nsid w:val="6DBC14A5"/>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9852CC"/>
    <w:multiLevelType w:val="hybridMultilevel"/>
    <w:tmpl w:val="33326C5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2E20D07"/>
    <w:multiLevelType w:val="hybridMultilevel"/>
    <w:tmpl w:val="DD220F7C"/>
    <w:lvl w:ilvl="0" w:tplc="DC506A64">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76741464"/>
    <w:multiLevelType w:val="hybridMultilevel"/>
    <w:tmpl w:val="F954A0CE"/>
    <w:lvl w:ilvl="0" w:tplc="DC506A6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7ACF31D1"/>
    <w:multiLevelType w:val="hybridMultilevel"/>
    <w:tmpl w:val="545A81A8"/>
    <w:lvl w:ilvl="0" w:tplc="25B4B626">
      <w:start w:val="1"/>
      <w:numFmt w:val="decimal"/>
      <w:lvlText w:val="%1."/>
      <w:lvlJc w:val="left"/>
      <w:pPr>
        <w:ind w:left="720" w:hanging="360"/>
      </w:pPr>
    </w:lvl>
    <w:lvl w:ilvl="1" w:tplc="5B680954">
      <w:start w:val="1"/>
      <w:numFmt w:val="lowerLetter"/>
      <w:lvlText w:val="%2."/>
      <w:lvlJc w:val="left"/>
      <w:pPr>
        <w:ind w:left="1440" w:hanging="360"/>
      </w:pPr>
    </w:lvl>
    <w:lvl w:ilvl="2" w:tplc="4D18E342">
      <w:start w:val="1"/>
      <w:numFmt w:val="lowerRoman"/>
      <w:lvlText w:val="%3."/>
      <w:lvlJc w:val="right"/>
      <w:pPr>
        <w:ind w:left="2160" w:hanging="180"/>
      </w:pPr>
    </w:lvl>
    <w:lvl w:ilvl="3" w:tplc="F072F9DA">
      <w:start w:val="1"/>
      <w:numFmt w:val="decimal"/>
      <w:lvlText w:val="%4."/>
      <w:lvlJc w:val="left"/>
      <w:pPr>
        <w:ind w:left="2880" w:hanging="360"/>
      </w:pPr>
    </w:lvl>
    <w:lvl w:ilvl="4" w:tplc="CCEACC8C">
      <w:start w:val="1"/>
      <w:numFmt w:val="lowerLetter"/>
      <w:lvlText w:val="%5."/>
      <w:lvlJc w:val="left"/>
      <w:pPr>
        <w:ind w:left="3600" w:hanging="360"/>
      </w:pPr>
    </w:lvl>
    <w:lvl w:ilvl="5" w:tplc="BC860F40">
      <w:start w:val="1"/>
      <w:numFmt w:val="lowerRoman"/>
      <w:lvlText w:val="%6."/>
      <w:lvlJc w:val="right"/>
      <w:pPr>
        <w:ind w:left="4320" w:hanging="180"/>
      </w:pPr>
    </w:lvl>
    <w:lvl w:ilvl="6" w:tplc="7EDAD604">
      <w:start w:val="1"/>
      <w:numFmt w:val="decimal"/>
      <w:lvlText w:val="%7."/>
      <w:lvlJc w:val="left"/>
      <w:pPr>
        <w:ind w:left="5040" w:hanging="360"/>
      </w:pPr>
    </w:lvl>
    <w:lvl w:ilvl="7" w:tplc="FEA6D86E">
      <w:start w:val="1"/>
      <w:numFmt w:val="lowerLetter"/>
      <w:lvlText w:val="%8."/>
      <w:lvlJc w:val="left"/>
      <w:pPr>
        <w:ind w:left="5760" w:hanging="360"/>
      </w:pPr>
    </w:lvl>
    <w:lvl w:ilvl="8" w:tplc="7230366A">
      <w:start w:val="1"/>
      <w:numFmt w:val="lowerRoman"/>
      <w:lvlText w:val="%9."/>
      <w:lvlJc w:val="right"/>
      <w:pPr>
        <w:ind w:left="6480" w:hanging="180"/>
      </w:pPr>
    </w:lvl>
  </w:abstractNum>
  <w:abstractNum w:abstractNumId="42" w15:restartNumberingAfterBreak="0">
    <w:nsid w:val="7B291AC4"/>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D1C5F14"/>
    <w:multiLevelType w:val="multilevel"/>
    <w:tmpl w:val="AA90E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B00F97"/>
    <w:multiLevelType w:val="hybridMultilevel"/>
    <w:tmpl w:val="545A81A8"/>
    <w:lvl w:ilvl="0" w:tplc="25B4B626">
      <w:start w:val="1"/>
      <w:numFmt w:val="decimal"/>
      <w:lvlText w:val="%1."/>
      <w:lvlJc w:val="left"/>
      <w:pPr>
        <w:ind w:left="720" w:hanging="360"/>
      </w:pPr>
    </w:lvl>
    <w:lvl w:ilvl="1" w:tplc="5B680954">
      <w:start w:val="1"/>
      <w:numFmt w:val="lowerLetter"/>
      <w:lvlText w:val="%2."/>
      <w:lvlJc w:val="left"/>
      <w:pPr>
        <w:ind w:left="1440" w:hanging="360"/>
      </w:pPr>
    </w:lvl>
    <w:lvl w:ilvl="2" w:tplc="4D18E342">
      <w:start w:val="1"/>
      <w:numFmt w:val="lowerRoman"/>
      <w:lvlText w:val="%3."/>
      <w:lvlJc w:val="right"/>
      <w:pPr>
        <w:ind w:left="2160" w:hanging="180"/>
      </w:pPr>
    </w:lvl>
    <w:lvl w:ilvl="3" w:tplc="F072F9DA">
      <w:start w:val="1"/>
      <w:numFmt w:val="decimal"/>
      <w:lvlText w:val="%4."/>
      <w:lvlJc w:val="left"/>
      <w:pPr>
        <w:ind w:left="2880" w:hanging="360"/>
      </w:pPr>
    </w:lvl>
    <w:lvl w:ilvl="4" w:tplc="CCEACC8C">
      <w:start w:val="1"/>
      <w:numFmt w:val="lowerLetter"/>
      <w:lvlText w:val="%5."/>
      <w:lvlJc w:val="left"/>
      <w:pPr>
        <w:ind w:left="3600" w:hanging="360"/>
      </w:pPr>
    </w:lvl>
    <w:lvl w:ilvl="5" w:tplc="BC860F40">
      <w:start w:val="1"/>
      <w:numFmt w:val="lowerRoman"/>
      <w:lvlText w:val="%6."/>
      <w:lvlJc w:val="right"/>
      <w:pPr>
        <w:ind w:left="4320" w:hanging="180"/>
      </w:pPr>
    </w:lvl>
    <w:lvl w:ilvl="6" w:tplc="7EDAD604">
      <w:start w:val="1"/>
      <w:numFmt w:val="decimal"/>
      <w:lvlText w:val="%7."/>
      <w:lvlJc w:val="left"/>
      <w:pPr>
        <w:ind w:left="5040" w:hanging="360"/>
      </w:pPr>
    </w:lvl>
    <w:lvl w:ilvl="7" w:tplc="FEA6D86E">
      <w:start w:val="1"/>
      <w:numFmt w:val="lowerLetter"/>
      <w:lvlText w:val="%8."/>
      <w:lvlJc w:val="left"/>
      <w:pPr>
        <w:ind w:left="5760" w:hanging="360"/>
      </w:pPr>
    </w:lvl>
    <w:lvl w:ilvl="8" w:tplc="7230366A">
      <w:start w:val="1"/>
      <w:numFmt w:val="lowerRoman"/>
      <w:lvlText w:val="%9."/>
      <w:lvlJc w:val="right"/>
      <w:pPr>
        <w:ind w:left="6480" w:hanging="180"/>
      </w:pPr>
    </w:lvl>
  </w:abstractNum>
  <w:abstractNum w:abstractNumId="45" w15:restartNumberingAfterBreak="0">
    <w:nsid w:val="7F634179"/>
    <w:multiLevelType w:val="hybridMultilevel"/>
    <w:tmpl w:val="2384074C"/>
    <w:lvl w:ilvl="0" w:tplc="5B680954">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7"/>
  </w:num>
  <w:num w:numId="3">
    <w:abstractNumId w:val="4"/>
  </w:num>
  <w:num w:numId="4">
    <w:abstractNumId w:val="17"/>
  </w:num>
  <w:num w:numId="5">
    <w:abstractNumId w:val="9"/>
  </w:num>
  <w:num w:numId="6">
    <w:abstractNumId w:val="21"/>
  </w:num>
  <w:num w:numId="7">
    <w:abstractNumId w:val="28"/>
  </w:num>
  <w:num w:numId="8">
    <w:abstractNumId w:val="5"/>
  </w:num>
  <w:num w:numId="9">
    <w:abstractNumId w:val="41"/>
  </w:num>
  <w:num w:numId="10">
    <w:abstractNumId w:val="45"/>
  </w:num>
  <w:num w:numId="11">
    <w:abstractNumId w:val="13"/>
  </w:num>
  <w:num w:numId="12">
    <w:abstractNumId w:val="27"/>
  </w:num>
  <w:num w:numId="13">
    <w:abstractNumId w:val="7"/>
  </w:num>
  <w:num w:numId="14">
    <w:abstractNumId w:val="1"/>
  </w:num>
  <w:num w:numId="15">
    <w:abstractNumId w:val="22"/>
  </w:num>
  <w:num w:numId="16">
    <w:abstractNumId w:val="11"/>
  </w:num>
  <w:num w:numId="17">
    <w:abstractNumId w:val="20"/>
  </w:num>
  <w:num w:numId="18">
    <w:abstractNumId w:val="33"/>
  </w:num>
  <w:num w:numId="19">
    <w:abstractNumId w:val="25"/>
  </w:num>
  <w:num w:numId="20">
    <w:abstractNumId w:val="26"/>
  </w:num>
  <w:num w:numId="21">
    <w:abstractNumId w:val="18"/>
  </w:num>
  <w:num w:numId="22">
    <w:abstractNumId w:val="24"/>
  </w:num>
  <w:num w:numId="23">
    <w:abstractNumId w:val="16"/>
  </w:num>
  <w:num w:numId="24">
    <w:abstractNumId w:val="29"/>
  </w:num>
  <w:num w:numId="25">
    <w:abstractNumId w:val="12"/>
  </w:num>
  <w:num w:numId="26">
    <w:abstractNumId w:val="2"/>
  </w:num>
  <w:num w:numId="27">
    <w:abstractNumId w:val="14"/>
  </w:num>
  <w:num w:numId="28">
    <w:abstractNumId w:val="44"/>
  </w:num>
  <w:num w:numId="29">
    <w:abstractNumId w:val="31"/>
  </w:num>
  <w:num w:numId="30">
    <w:abstractNumId w:val="42"/>
  </w:num>
  <w:num w:numId="31">
    <w:abstractNumId w:val="8"/>
  </w:num>
  <w:num w:numId="32">
    <w:abstractNumId w:val="34"/>
  </w:num>
  <w:num w:numId="33">
    <w:abstractNumId w:val="23"/>
  </w:num>
  <w:num w:numId="34">
    <w:abstractNumId w:val="6"/>
  </w:num>
  <w:num w:numId="35">
    <w:abstractNumId w:val="3"/>
  </w:num>
  <w:num w:numId="36">
    <w:abstractNumId w:val="35"/>
  </w:num>
  <w:num w:numId="37">
    <w:abstractNumId w:val="15"/>
  </w:num>
  <w:num w:numId="38">
    <w:abstractNumId w:val="0"/>
  </w:num>
  <w:num w:numId="39">
    <w:abstractNumId w:val="19"/>
  </w:num>
  <w:num w:numId="40">
    <w:abstractNumId w:val="10"/>
  </w:num>
  <w:num w:numId="41">
    <w:abstractNumId w:val="38"/>
  </w:num>
  <w:num w:numId="42">
    <w:abstractNumId w:val="36"/>
  </w:num>
  <w:num w:numId="43">
    <w:abstractNumId w:val="32"/>
  </w:num>
  <w:num w:numId="44">
    <w:abstractNumId w:val="40"/>
  </w:num>
  <w:num w:numId="45">
    <w:abstractNumId w:val="39"/>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9A"/>
    <w:rsid w:val="000028F7"/>
    <w:rsid w:val="00006EFA"/>
    <w:rsid w:val="000122C1"/>
    <w:rsid w:val="0001242E"/>
    <w:rsid w:val="00013899"/>
    <w:rsid w:val="00016D99"/>
    <w:rsid w:val="00023279"/>
    <w:rsid w:val="00024633"/>
    <w:rsid w:val="00025182"/>
    <w:rsid w:val="000253E3"/>
    <w:rsid w:val="00043683"/>
    <w:rsid w:val="00050D11"/>
    <w:rsid w:val="00066D97"/>
    <w:rsid w:val="000707AF"/>
    <w:rsid w:val="00080FFB"/>
    <w:rsid w:val="000A5342"/>
    <w:rsid w:val="000A6955"/>
    <w:rsid w:val="000C4E34"/>
    <w:rsid w:val="000D38DC"/>
    <w:rsid w:val="000D4CA7"/>
    <w:rsid w:val="0010425D"/>
    <w:rsid w:val="001106B9"/>
    <w:rsid w:val="00110CF1"/>
    <w:rsid w:val="001114FF"/>
    <w:rsid w:val="00122D23"/>
    <w:rsid w:val="001300EA"/>
    <w:rsid w:val="001313C2"/>
    <w:rsid w:val="00146ECD"/>
    <w:rsid w:val="0014716F"/>
    <w:rsid w:val="001528D7"/>
    <w:rsid w:val="00153BEF"/>
    <w:rsid w:val="00153FF2"/>
    <w:rsid w:val="00164B10"/>
    <w:rsid w:val="00176165"/>
    <w:rsid w:val="00177CD6"/>
    <w:rsid w:val="001B1094"/>
    <w:rsid w:val="001B7B22"/>
    <w:rsid w:val="001C276F"/>
    <w:rsid w:val="001F3811"/>
    <w:rsid w:val="001F4729"/>
    <w:rsid w:val="001F5031"/>
    <w:rsid w:val="001F67A9"/>
    <w:rsid w:val="00210300"/>
    <w:rsid w:val="002104C2"/>
    <w:rsid w:val="00212B15"/>
    <w:rsid w:val="002140C4"/>
    <w:rsid w:val="00214562"/>
    <w:rsid w:val="002167D6"/>
    <w:rsid w:val="00217CEB"/>
    <w:rsid w:val="00223F41"/>
    <w:rsid w:val="00225869"/>
    <w:rsid w:val="00235A27"/>
    <w:rsid w:val="00235C25"/>
    <w:rsid w:val="00244884"/>
    <w:rsid w:val="00247F1B"/>
    <w:rsid w:val="00276029"/>
    <w:rsid w:val="00280F04"/>
    <w:rsid w:val="00282F8C"/>
    <w:rsid w:val="002856BF"/>
    <w:rsid w:val="002953DB"/>
    <w:rsid w:val="002979F2"/>
    <w:rsid w:val="002A2E04"/>
    <w:rsid w:val="002A6D8D"/>
    <w:rsid w:val="002A7D6C"/>
    <w:rsid w:val="002B3329"/>
    <w:rsid w:val="002B5348"/>
    <w:rsid w:val="002C42FD"/>
    <w:rsid w:val="002E1285"/>
    <w:rsid w:val="0030310F"/>
    <w:rsid w:val="003047C6"/>
    <w:rsid w:val="00305506"/>
    <w:rsid w:val="003232A8"/>
    <w:rsid w:val="00327D76"/>
    <w:rsid w:val="0033290D"/>
    <w:rsid w:val="00333668"/>
    <w:rsid w:val="00334DAC"/>
    <w:rsid w:val="00337A0B"/>
    <w:rsid w:val="00355613"/>
    <w:rsid w:val="003637A7"/>
    <w:rsid w:val="003643A6"/>
    <w:rsid w:val="00371059"/>
    <w:rsid w:val="003921A3"/>
    <w:rsid w:val="003A4E4E"/>
    <w:rsid w:val="003A62E4"/>
    <w:rsid w:val="003C1025"/>
    <w:rsid w:val="003E0B69"/>
    <w:rsid w:val="003E7193"/>
    <w:rsid w:val="00405425"/>
    <w:rsid w:val="00415E84"/>
    <w:rsid w:val="00440E99"/>
    <w:rsid w:val="00444513"/>
    <w:rsid w:val="00453857"/>
    <w:rsid w:val="00464147"/>
    <w:rsid w:val="00464807"/>
    <w:rsid w:val="004706AE"/>
    <w:rsid w:val="00470A3C"/>
    <w:rsid w:val="00471893"/>
    <w:rsid w:val="00481E85"/>
    <w:rsid w:val="00485747"/>
    <w:rsid w:val="00495AEA"/>
    <w:rsid w:val="004A7BA6"/>
    <w:rsid w:val="004B1CC4"/>
    <w:rsid w:val="004B2CFB"/>
    <w:rsid w:val="004B7804"/>
    <w:rsid w:val="004C6AA0"/>
    <w:rsid w:val="004D27F8"/>
    <w:rsid w:val="004E2931"/>
    <w:rsid w:val="004E7058"/>
    <w:rsid w:val="004E7CA4"/>
    <w:rsid w:val="004F30E0"/>
    <w:rsid w:val="00503B9D"/>
    <w:rsid w:val="00512D15"/>
    <w:rsid w:val="00514280"/>
    <w:rsid w:val="0051605A"/>
    <w:rsid w:val="0052548F"/>
    <w:rsid w:val="00527598"/>
    <w:rsid w:val="00531DE0"/>
    <w:rsid w:val="005333BD"/>
    <w:rsid w:val="0055524A"/>
    <w:rsid w:val="00557031"/>
    <w:rsid w:val="00561717"/>
    <w:rsid w:val="00563336"/>
    <w:rsid w:val="00581190"/>
    <w:rsid w:val="005A3CCB"/>
    <w:rsid w:val="005A6A75"/>
    <w:rsid w:val="005C7477"/>
    <w:rsid w:val="005D5A72"/>
    <w:rsid w:val="005E40D2"/>
    <w:rsid w:val="005F39F4"/>
    <w:rsid w:val="00602221"/>
    <w:rsid w:val="00603353"/>
    <w:rsid w:val="00604642"/>
    <w:rsid w:val="00617EBE"/>
    <w:rsid w:val="00622A4F"/>
    <w:rsid w:val="00624FEB"/>
    <w:rsid w:val="00631262"/>
    <w:rsid w:val="0063164C"/>
    <w:rsid w:val="00646AEE"/>
    <w:rsid w:val="006475F8"/>
    <w:rsid w:val="00651A54"/>
    <w:rsid w:val="00656A54"/>
    <w:rsid w:val="00664F6C"/>
    <w:rsid w:val="006672C2"/>
    <w:rsid w:val="00667CD1"/>
    <w:rsid w:val="006730B4"/>
    <w:rsid w:val="0067652F"/>
    <w:rsid w:val="00683F3A"/>
    <w:rsid w:val="0068638B"/>
    <w:rsid w:val="00692BE5"/>
    <w:rsid w:val="006A0BDD"/>
    <w:rsid w:val="006A2CCD"/>
    <w:rsid w:val="006C0002"/>
    <w:rsid w:val="006C1E60"/>
    <w:rsid w:val="006C6C12"/>
    <w:rsid w:val="006C795D"/>
    <w:rsid w:val="006E739A"/>
    <w:rsid w:val="006F7E7D"/>
    <w:rsid w:val="00700872"/>
    <w:rsid w:val="0070570A"/>
    <w:rsid w:val="00705EC6"/>
    <w:rsid w:val="007120D1"/>
    <w:rsid w:val="00714CC0"/>
    <w:rsid w:val="00737A26"/>
    <w:rsid w:val="00742246"/>
    <w:rsid w:val="00744949"/>
    <w:rsid w:val="00752570"/>
    <w:rsid w:val="00764780"/>
    <w:rsid w:val="00765D20"/>
    <w:rsid w:val="00770227"/>
    <w:rsid w:val="007711A1"/>
    <w:rsid w:val="007802BD"/>
    <w:rsid w:val="007817B0"/>
    <w:rsid w:val="007969C2"/>
    <w:rsid w:val="007A6735"/>
    <w:rsid w:val="007A7DAF"/>
    <w:rsid w:val="007B179F"/>
    <w:rsid w:val="007B1C52"/>
    <w:rsid w:val="007B6EDE"/>
    <w:rsid w:val="007C7B38"/>
    <w:rsid w:val="007D1FE8"/>
    <w:rsid w:val="007D433F"/>
    <w:rsid w:val="007D47D6"/>
    <w:rsid w:val="007D5DBE"/>
    <w:rsid w:val="007E2BA7"/>
    <w:rsid w:val="00801F44"/>
    <w:rsid w:val="00804B72"/>
    <w:rsid w:val="00814B5F"/>
    <w:rsid w:val="0082196D"/>
    <w:rsid w:val="00823930"/>
    <w:rsid w:val="0084015A"/>
    <w:rsid w:val="00843A7B"/>
    <w:rsid w:val="00844756"/>
    <w:rsid w:val="00850869"/>
    <w:rsid w:val="0086480D"/>
    <w:rsid w:val="00870F5A"/>
    <w:rsid w:val="00876AC2"/>
    <w:rsid w:val="00886104"/>
    <w:rsid w:val="00893F7E"/>
    <w:rsid w:val="00894183"/>
    <w:rsid w:val="00894F65"/>
    <w:rsid w:val="008A68E8"/>
    <w:rsid w:val="008B3DA1"/>
    <w:rsid w:val="008B57DC"/>
    <w:rsid w:val="008E2D5C"/>
    <w:rsid w:val="008E46F5"/>
    <w:rsid w:val="008E7FC0"/>
    <w:rsid w:val="008F0500"/>
    <w:rsid w:val="008F5D85"/>
    <w:rsid w:val="00900CD7"/>
    <w:rsid w:val="0090555A"/>
    <w:rsid w:val="00906306"/>
    <w:rsid w:val="009130DF"/>
    <w:rsid w:val="009223B9"/>
    <w:rsid w:val="00923DAD"/>
    <w:rsid w:val="00926F56"/>
    <w:rsid w:val="009344D9"/>
    <w:rsid w:val="00935F77"/>
    <w:rsid w:val="0094344D"/>
    <w:rsid w:val="00947A49"/>
    <w:rsid w:val="009524BD"/>
    <w:rsid w:val="00963362"/>
    <w:rsid w:val="009672A6"/>
    <w:rsid w:val="00976406"/>
    <w:rsid w:val="00991968"/>
    <w:rsid w:val="00993C22"/>
    <w:rsid w:val="009A0400"/>
    <w:rsid w:val="009B475C"/>
    <w:rsid w:val="009B5B6B"/>
    <w:rsid w:val="009B627E"/>
    <w:rsid w:val="009C390B"/>
    <w:rsid w:val="009C4479"/>
    <w:rsid w:val="009C7C05"/>
    <w:rsid w:val="009D2B39"/>
    <w:rsid w:val="009D68F6"/>
    <w:rsid w:val="009D69B9"/>
    <w:rsid w:val="009D7C06"/>
    <w:rsid w:val="009E49E3"/>
    <w:rsid w:val="009F08B2"/>
    <w:rsid w:val="009F5F29"/>
    <w:rsid w:val="009F7EC8"/>
    <w:rsid w:val="00A05492"/>
    <w:rsid w:val="00A079BE"/>
    <w:rsid w:val="00A16302"/>
    <w:rsid w:val="00A17DD9"/>
    <w:rsid w:val="00A213CC"/>
    <w:rsid w:val="00A21C34"/>
    <w:rsid w:val="00A32507"/>
    <w:rsid w:val="00A41A72"/>
    <w:rsid w:val="00A42226"/>
    <w:rsid w:val="00A423EC"/>
    <w:rsid w:val="00A42D2C"/>
    <w:rsid w:val="00A513A3"/>
    <w:rsid w:val="00A52392"/>
    <w:rsid w:val="00A548C1"/>
    <w:rsid w:val="00A633C7"/>
    <w:rsid w:val="00A7235B"/>
    <w:rsid w:val="00A72A03"/>
    <w:rsid w:val="00A963C5"/>
    <w:rsid w:val="00A978F4"/>
    <w:rsid w:val="00AA199A"/>
    <w:rsid w:val="00AA2312"/>
    <w:rsid w:val="00AA3BDF"/>
    <w:rsid w:val="00AB2E3E"/>
    <w:rsid w:val="00AD05FB"/>
    <w:rsid w:val="00AD0A57"/>
    <w:rsid w:val="00AD0DD2"/>
    <w:rsid w:val="00AD20D3"/>
    <w:rsid w:val="00AE1CAF"/>
    <w:rsid w:val="00AF1C29"/>
    <w:rsid w:val="00AF2DF2"/>
    <w:rsid w:val="00AF6FCC"/>
    <w:rsid w:val="00B06CCE"/>
    <w:rsid w:val="00B122AC"/>
    <w:rsid w:val="00B129A0"/>
    <w:rsid w:val="00B12D57"/>
    <w:rsid w:val="00B17609"/>
    <w:rsid w:val="00B20131"/>
    <w:rsid w:val="00B247B5"/>
    <w:rsid w:val="00B3578B"/>
    <w:rsid w:val="00B62595"/>
    <w:rsid w:val="00B64B14"/>
    <w:rsid w:val="00B74C1F"/>
    <w:rsid w:val="00B77F26"/>
    <w:rsid w:val="00BA09FE"/>
    <w:rsid w:val="00BA6F7F"/>
    <w:rsid w:val="00BB32AB"/>
    <w:rsid w:val="00BC611D"/>
    <w:rsid w:val="00BE246C"/>
    <w:rsid w:val="00BE3DE6"/>
    <w:rsid w:val="00BE6207"/>
    <w:rsid w:val="00BF54E9"/>
    <w:rsid w:val="00BF73C6"/>
    <w:rsid w:val="00BF7557"/>
    <w:rsid w:val="00C0603D"/>
    <w:rsid w:val="00C0724C"/>
    <w:rsid w:val="00C11CF2"/>
    <w:rsid w:val="00C125F1"/>
    <w:rsid w:val="00C13271"/>
    <w:rsid w:val="00C15876"/>
    <w:rsid w:val="00C16F38"/>
    <w:rsid w:val="00C37966"/>
    <w:rsid w:val="00C41D77"/>
    <w:rsid w:val="00C448C9"/>
    <w:rsid w:val="00C47990"/>
    <w:rsid w:val="00C60995"/>
    <w:rsid w:val="00C6537C"/>
    <w:rsid w:val="00C67E51"/>
    <w:rsid w:val="00C802C2"/>
    <w:rsid w:val="00C8674E"/>
    <w:rsid w:val="00C94BBA"/>
    <w:rsid w:val="00CB365C"/>
    <w:rsid w:val="00CC20F5"/>
    <w:rsid w:val="00CC4E29"/>
    <w:rsid w:val="00CD5DC5"/>
    <w:rsid w:val="00CE37F7"/>
    <w:rsid w:val="00CF11FE"/>
    <w:rsid w:val="00CF1AD8"/>
    <w:rsid w:val="00D04C4D"/>
    <w:rsid w:val="00D14525"/>
    <w:rsid w:val="00D17325"/>
    <w:rsid w:val="00D32D15"/>
    <w:rsid w:val="00D4716D"/>
    <w:rsid w:val="00D47A5C"/>
    <w:rsid w:val="00D57559"/>
    <w:rsid w:val="00D635C1"/>
    <w:rsid w:val="00D70489"/>
    <w:rsid w:val="00D834DE"/>
    <w:rsid w:val="00D940D2"/>
    <w:rsid w:val="00DA2076"/>
    <w:rsid w:val="00DC1B7B"/>
    <w:rsid w:val="00DC68C9"/>
    <w:rsid w:val="00DE65D7"/>
    <w:rsid w:val="00DF17DA"/>
    <w:rsid w:val="00DF5D80"/>
    <w:rsid w:val="00E05D8A"/>
    <w:rsid w:val="00E15A52"/>
    <w:rsid w:val="00E20C9B"/>
    <w:rsid w:val="00E216B7"/>
    <w:rsid w:val="00E24154"/>
    <w:rsid w:val="00E5299E"/>
    <w:rsid w:val="00E6597D"/>
    <w:rsid w:val="00E941B2"/>
    <w:rsid w:val="00E959F4"/>
    <w:rsid w:val="00EA0903"/>
    <w:rsid w:val="00EA0BBF"/>
    <w:rsid w:val="00EA0F6E"/>
    <w:rsid w:val="00EA191F"/>
    <w:rsid w:val="00EA3D57"/>
    <w:rsid w:val="00EB1561"/>
    <w:rsid w:val="00EE5DBC"/>
    <w:rsid w:val="00EE78EA"/>
    <w:rsid w:val="00EF562A"/>
    <w:rsid w:val="00EF590F"/>
    <w:rsid w:val="00EF5916"/>
    <w:rsid w:val="00F03F82"/>
    <w:rsid w:val="00F067E5"/>
    <w:rsid w:val="00F071C5"/>
    <w:rsid w:val="00F1772A"/>
    <w:rsid w:val="00F356E3"/>
    <w:rsid w:val="00F41906"/>
    <w:rsid w:val="00F42ED9"/>
    <w:rsid w:val="00F561C0"/>
    <w:rsid w:val="00F6577B"/>
    <w:rsid w:val="00F82B68"/>
    <w:rsid w:val="00F83090"/>
    <w:rsid w:val="00F85360"/>
    <w:rsid w:val="00F948D3"/>
    <w:rsid w:val="00FC0B0F"/>
    <w:rsid w:val="00FC5156"/>
    <w:rsid w:val="00FC72BF"/>
    <w:rsid w:val="00FC7D62"/>
    <w:rsid w:val="00FD020A"/>
    <w:rsid w:val="00FE0511"/>
    <w:rsid w:val="00FE3D39"/>
    <w:rsid w:val="00FE5940"/>
    <w:rsid w:val="00FF36FD"/>
    <w:rsid w:val="00FF6DA0"/>
    <w:rsid w:val="00FF7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17C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A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E73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A199A"/>
    <w:pPr>
      <w:ind w:left="720"/>
      <w:contextualSpacing/>
    </w:pPr>
  </w:style>
  <w:style w:type="paragraph" w:styleId="Stopka">
    <w:name w:val="footer"/>
    <w:basedOn w:val="Normalny"/>
    <w:link w:val="StopkaZnak"/>
    <w:uiPriority w:val="99"/>
    <w:unhideWhenUsed/>
    <w:rsid w:val="00AA199A"/>
    <w:pPr>
      <w:tabs>
        <w:tab w:val="center" w:pos="4513"/>
        <w:tab w:val="right" w:pos="9026"/>
      </w:tabs>
    </w:pPr>
  </w:style>
  <w:style w:type="character" w:customStyle="1" w:styleId="StopkaZnak">
    <w:name w:val="Stopka Znak"/>
    <w:basedOn w:val="Domylnaczcionkaakapitu"/>
    <w:link w:val="Stopka"/>
    <w:uiPriority w:val="99"/>
    <w:rsid w:val="00AA199A"/>
  </w:style>
  <w:style w:type="character" w:styleId="Numerstrony">
    <w:name w:val="page number"/>
    <w:basedOn w:val="Domylnaczcionkaakapitu"/>
    <w:uiPriority w:val="99"/>
    <w:semiHidden/>
    <w:unhideWhenUsed/>
    <w:rsid w:val="00AA199A"/>
  </w:style>
  <w:style w:type="character" w:customStyle="1" w:styleId="Nagwek1Znak">
    <w:name w:val="Nagłówek 1 Znak"/>
    <w:basedOn w:val="Domylnaczcionkaakapitu"/>
    <w:link w:val="Nagwek1"/>
    <w:uiPriority w:val="9"/>
    <w:rsid w:val="00AA199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A199A"/>
    <w:pPr>
      <w:spacing w:before="480" w:line="276" w:lineRule="auto"/>
      <w:outlineLvl w:val="9"/>
    </w:pPr>
    <w:rPr>
      <w:b/>
      <w:bCs/>
      <w:sz w:val="28"/>
      <w:szCs w:val="28"/>
      <w:lang w:val="en-US"/>
    </w:rPr>
  </w:style>
  <w:style w:type="paragraph" w:styleId="Spistreci1">
    <w:name w:val="toc 1"/>
    <w:basedOn w:val="Normalny"/>
    <w:next w:val="Normalny"/>
    <w:autoRedefine/>
    <w:uiPriority w:val="39"/>
    <w:unhideWhenUsed/>
    <w:rsid w:val="00282F8C"/>
    <w:pPr>
      <w:tabs>
        <w:tab w:val="left" w:pos="480"/>
        <w:tab w:val="right" w:leader="dot" w:pos="9016"/>
      </w:tabs>
      <w:spacing w:before="120" w:after="120"/>
    </w:pPr>
    <w:rPr>
      <w:b/>
      <w:bCs/>
      <w:caps/>
      <w:sz w:val="20"/>
      <w:szCs w:val="20"/>
    </w:rPr>
  </w:style>
  <w:style w:type="paragraph" w:styleId="Spistreci2">
    <w:name w:val="toc 2"/>
    <w:basedOn w:val="Normalny"/>
    <w:next w:val="Normalny"/>
    <w:autoRedefine/>
    <w:uiPriority w:val="39"/>
    <w:unhideWhenUsed/>
    <w:rsid w:val="00AA199A"/>
    <w:pPr>
      <w:ind w:left="240"/>
    </w:pPr>
    <w:rPr>
      <w:smallCaps/>
      <w:sz w:val="20"/>
      <w:szCs w:val="20"/>
    </w:rPr>
  </w:style>
  <w:style w:type="paragraph" w:styleId="Spistreci3">
    <w:name w:val="toc 3"/>
    <w:basedOn w:val="Normalny"/>
    <w:next w:val="Normalny"/>
    <w:autoRedefine/>
    <w:uiPriority w:val="39"/>
    <w:semiHidden/>
    <w:unhideWhenUsed/>
    <w:rsid w:val="00AA199A"/>
    <w:pPr>
      <w:ind w:left="480"/>
    </w:pPr>
    <w:rPr>
      <w:i/>
      <w:iCs/>
      <w:sz w:val="20"/>
      <w:szCs w:val="20"/>
    </w:rPr>
  </w:style>
  <w:style w:type="paragraph" w:styleId="Spistreci4">
    <w:name w:val="toc 4"/>
    <w:basedOn w:val="Normalny"/>
    <w:next w:val="Normalny"/>
    <w:autoRedefine/>
    <w:uiPriority w:val="39"/>
    <w:semiHidden/>
    <w:unhideWhenUsed/>
    <w:rsid w:val="00AA199A"/>
    <w:pPr>
      <w:ind w:left="720"/>
    </w:pPr>
    <w:rPr>
      <w:sz w:val="18"/>
      <w:szCs w:val="18"/>
    </w:rPr>
  </w:style>
  <w:style w:type="paragraph" w:styleId="Spistreci5">
    <w:name w:val="toc 5"/>
    <w:basedOn w:val="Normalny"/>
    <w:next w:val="Normalny"/>
    <w:autoRedefine/>
    <w:uiPriority w:val="39"/>
    <w:semiHidden/>
    <w:unhideWhenUsed/>
    <w:rsid w:val="00AA199A"/>
    <w:pPr>
      <w:ind w:left="960"/>
    </w:pPr>
    <w:rPr>
      <w:sz w:val="18"/>
      <w:szCs w:val="18"/>
    </w:rPr>
  </w:style>
  <w:style w:type="paragraph" w:styleId="Spistreci6">
    <w:name w:val="toc 6"/>
    <w:basedOn w:val="Normalny"/>
    <w:next w:val="Normalny"/>
    <w:autoRedefine/>
    <w:uiPriority w:val="39"/>
    <w:semiHidden/>
    <w:unhideWhenUsed/>
    <w:rsid w:val="00AA199A"/>
    <w:pPr>
      <w:ind w:left="1200"/>
    </w:pPr>
    <w:rPr>
      <w:sz w:val="18"/>
      <w:szCs w:val="18"/>
    </w:rPr>
  </w:style>
  <w:style w:type="paragraph" w:styleId="Spistreci7">
    <w:name w:val="toc 7"/>
    <w:basedOn w:val="Normalny"/>
    <w:next w:val="Normalny"/>
    <w:autoRedefine/>
    <w:uiPriority w:val="39"/>
    <w:semiHidden/>
    <w:unhideWhenUsed/>
    <w:rsid w:val="00AA199A"/>
    <w:pPr>
      <w:ind w:left="1440"/>
    </w:pPr>
    <w:rPr>
      <w:sz w:val="18"/>
      <w:szCs w:val="18"/>
    </w:rPr>
  </w:style>
  <w:style w:type="paragraph" w:styleId="Spistreci8">
    <w:name w:val="toc 8"/>
    <w:basedOn w:val="Normalny"/>
    <w:next w:val="Normalny"/>
    <w:autoRedefine/>
    <w:uiPriority w:val="39"/>
    <w:semiHidden/>
    <w:unhideWhenUsed/>
    <w:rsid w:val="00AA199A"/>
    <w:pPr>
      <w:ind w:left="1680"/>
    </w:pPr>
    <w:rPr>
      <w:sz w:val="18"/>
      <w:szCs w:val="18"/>
    </w:rPr>
  </w:style>
  <w:style w:type="paragraph" w:styleId="Spistreci9">
    <w:name w:val="toc 9"/>
    <w:basedOn w:val="Normalny"/>
    <w:next w:val="Normalny"/>
    <w:autoRedefine/>
    <w:uiPriority w:val="39"/>
    <w:semiHidden/>
    <w:unhideWhenUsed/>
    <w:rsid w:val="00AA199A"/>
    <w:pPr>
      <w:ind w:left="1920"/>
    </w:pPr>
    <w:rPr>
      <w:sz w:val="18"/>
      <w:szCs w:val="18"/>
    </w:rPr>
  </w:style>
  <w:style w:type="character" w:styleId="Hipercze">
    <w:name w:val="Hyperlink"/>
    <w:basedOn w:val="Domylnaczcionkaakapitu"/>
    <w:uiPriority w:val="99"/>
    <w:unhideWhenUsed/>
    <w:rsid w:val="00AA199A"/>
    <w:rPr>
      <w:color w:val="0563C1" w:themeColor="hyperlink"/>
      <w:u w:val="single"/>
    </w:rPr>
  </w:style>
  <w:style w:type="table" w:styleId="Tabela-Siatka">
    <w:name w:val="Table Grid"/>
    <w:basedOn w:val="Standardowy"/>
    <w:uiPriority w:val="39"/>
    <w:rsid w:val="007A7D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7A7DAF"/>
    <w:pPr>
      <w:spacing w:after="200"/>
    </w:pPr>
    <w:rPr>
      <w:i/>
      <w:iCs/>
      <w:color w:val="44546A" w:themeColor="text2"/>
      <w:sz w:val="18"/>
      <w:szCs w:val="18"/>
    </w:rPr>
  </w:style>
  <w:style w:type="character" w:customStyle="1" w:styleId="Nagwek2Znak">
    <w:name w:val="Nagłówek 2 Znak"/>
    <w:basedOn w:val="Domylnaczcionkaakapitu"/>
    <w:link w:val="Nagwek2"/>
    <w:uiPriority w:val="9"/>
    <w:rsid w:val="006E739A"/>
    <w:rPr>
      <w:rFonts w:asciiTheme="majorHAnsi" w:eastAsiaTheme="majorEastAsia" w:hAnsiTheme="majorHAnsi" w:cstheme="majorBidi"/>
      <w:color w:val="2F5496" w:themeColor="accent1" w:themeShade="BF"/>
      <w:sz w:val="26"/>
      <w:szCs w:val="26"/>
    </w:rPr>
  </w:style>
  <w:style w:type="character" w:customStyle="1" w:styleId="AkapitzlistZnak">
    <w:name w:val="Akapit z listą Znak"/>
    <w:basedOn w:val="Domylnaczcionkaakapitu"/>
    <w:link w:val="Akapitzlist"/>
    <w:uiPriority w:val="34"/>
    <w:locked/>
    <w:rsid w:val="00AA3BDF"/>
  </w:style>
  <w:style w:type="paragraph" w:styleId="Nagwek">
    <w:name w:val="header"/>
    <w:basedOn w:val="Normalny"/>
    <w:link w:val="NagwekZnak"/>
    <w:uiPriority w:val="99"/>
    <w:unhideWhenUsed/>
    <w:rsid w:val="00C67E51"/>
    <w:pPr>
      <w:tabs>
        <w:tab w:val="center" w:pos="4680"/>
        <w:tab w:val="right" w:pos="9360"/>
      </w:tabs>
    </w:pPr>
  </w:style>
  <w:style w:type="character" w:customStyle="1" w:styleId="NagwekZnak">
    <w:name w:val="Nagłówek Znak"/>
    <w:basedOn w:val="Domylnaczcionkaakapitu"/>
    <w:link w:val="Nagwek"/>
    <w:uiPriority w:val="99"/>
    <w:rsid w:val="00C67E51"/>
  </w:style>
  <w:style w:type="paragraph" w:styleId="Tekstdymka">
    <w:name w:val="Balloon Text"/>
    <w:basedOn w:val="Normalny"/>
    <w:link w:val="TekstdymkaZnak"/>
    <w:uiPriority w:val="99"/>
    <w:semiHidden/>
    <w:unhideWhenUsed/>
    <w:rsid w:val="009D69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9B9"/>
    <w:rPr>
      <w:rFonts w:ascii="Segoe UI" w:hAnsi="Segoe UI" w:cs="Segoe UI"/>
      <w:sz w:val="18"/>
      <w:szCs w:val="18"/>
    </w:rPr>
  </w:style>
  <w:style w:type="character" w:styleId="Odwoaniedokomentarza">
    <w:name w:val="annotation reference"/>
    <w:basedOn w:val="Domylnaczcionkaakapitu"/>
    <w:uiPriority w:val="99"/>
    <w:semiHidden/>
    <w:unhideWhenUsed/>
    <w:rsid w:val="009D69B9"/>
    <w:rPr>
      <w:sz w:val="16"/>
      <w:szCs w:val="16"/>
    </w:rPr>
  </w:style>
  <w:style w:type="paragraph" w:styleId="Tekstkomentarza">
    <w:name w:val="annotation text"/>
    <w:basedOn w:val="Normalny"/>
    <w:link w:val="TekstkomentarzaZnak"/>
    <w:uiPriority w:val="99"/>
    <w:semiHidden/>
    <w:unhideWhenUsed/>
    <w:rsid w:val="009D69B9"/>
    <w:rPr>
      <w:sz w:val="20"/>
      <w:szCs w:val="20"/>
    </w:rPr>
  </w:style>
  <w:style w:type="character" w:customStyle="1" w:styleId="TekstkomentarzaZnak">
    <w:name w:val="Tekst komentarza Znak"/>
    <w:basedOn w:val="Domylnaczcionkaakapitu"/>
    <w:link w:val="Tekstkomentarza"/>
    <w:uiPriority w:val="99"/>
    <w:semiHidden/>
    <w:rsid w:val="009D69B9"/>
    <w:rPr>
      <w:sz w:val="20"/>
      <w:szCs w:val="20"/>
    </w:rPr>
  </w:style>
  <w:style w:type="paragraph" w:styleId="Tematkomentarza">
    <w:name w:val="annotation subject"/>
    <w:basedOn w:val="Tekstkomentarza"/>
    <w:next w:val="Tekstkomentarza"/>
    <w:link w:val="TematkomentarzaZnak"/>
    <w:uiPriority w:val="99"/>
    <w:semiHidden/>
    <w:unhideWhenUsed/>
    <w:rsid w:val="009D69B9"/>
    <w:rPr>
      <w:b/>
      <w:bCs/>
    </w:rPr>
  </w:style>
  <w:style w:type="character" w:customStyle="1" w:styleId="TematkomentarzaZnak">
    <w:name w:val="Temat komentarza Znak"/>
    <w:basedOn w:val="TekstkomentarzaZnak"/>
    <w:link w:val="Tematkomentarza"/>
    <w:uiPriority w:val="99"/>
    <w:semiHidden/>
    <w:rsid w:val="009D69B9"/>
    <w:rPr>
      <w:b/>
      <w:bCs/>
      <w:sz w:val="20"/>
      <w:szCs w:val="20"/>
    </w:rPr>
  </w:style>
  <w:style w:type="paragraph" w:customStyle="1" w:styleId="Default">
    <w:name w:val="Default"/>
    <w:rsid w:val="00EA0903"/>
    <w:pPr>
      <w:autoSpaceDE w:val="0"/>
      <w:autoSpaceDN w:val="0"/>
      <w:adjustRightInd w:val="0"/>
    </w:pPr>
    <w:rPr>
      <w:rFonts w:ascii="Calibri" w:hAnsi="Calibri" w:cs="Calibri"/>
      <w:color w:val="000000"/>
    </w:rPr>
  </w:style>
  <w:style w:type="paragraph" w:styleId="Poprawka">
    <w:name w:val="Revision"/>
    <w:hidden/>
    <w:uiPriority w:val="99"/>
    <w:semiHidden/>
    <w:rsid w:val="0028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210EE577A91B84EAA3F688040BFDDA3" ma:contentTypeVersion="2" ma:contentTypeDescription="Utwórz nowy dokument." ma:contentTypeScope="" ma:versionID="970b3f225c0491972142d849b56454b0">
  <xsd:schema xmlns:xsd="http://www.w3.org/2001/XMLSchema" xmlns:xs="http://www.w3.org/2001/XMLSchema" xmlns:p="http://schemas.microsoft.com/office/2006/metadata/properties" xmlns:ns2="b4b31ae4-4428-4cec-a792-d3dec5bf2744" targetNamespace="http://schemas.microsoft.com/office/2006/metadata/properties" ma:root="true" ma:fieldsID="aa77ae4dcccbf0d683856e7572134328" ns2:_="">
    <xsd:import namespace="b4b31ae4-4428-4cec-a792-d3dec5bf27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31ae4-4428-4cec-a792-d3dec5bf2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A40DA-8A91-4C34-8CF6-D5391F89F45F}">
  <ds:schemaRefs>
    <ds:schemaRef ds:uri="http://schemas.openxmlformats.org/officeDocument/2006/bibliography"/>
  </ds:schemaRefs>
</ds:datastoreItem>
</file>

<file path=customXml/itemProps2.xml><?xml version="1.0" encoding="utf-8"?>
<ds:datastoreItem xmlns:ds="http://schemas.openxmlformats.org/officeDocument/2006/customXml" ds:itemID="{075B870F-86BF-4736-A28E-2250881D3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6E05F-0741-4F01-8EAB-178FB9548767}">
  <ds:schemaRefs>
    <ds:schemaRef ds:uri="http://schemas.microsoft.com/sharepoint/v3/contenttype/forms"/>
  </ds:schemaRefs>
</ds:datastoreItem>
</file>

<file path=customXml/itemProps4.xml><?xml version="1.0" encoding="utf-8"?>
<ds:datastoreItem xmlns:ds="http://schemas.openxmlformats.org/officeDocument/2006/customXml" ds:itemID="{B03663BD-5028-4EFF-9CEE-3DD515BBA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31ae4-4428-4cec-a792-d3dec5bf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20650</Words>
  <Characters>123905</Characters>
  <Application>Microsoft Office Word</Application>
  <DocSecurity>0</DocSecurity>
  <Lines>1032</Lines>
  <Paragraphs>288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144267</CharactersWithSpaces>
  <SharedDoc>false</SharedDoc>
  <HLinks>
    <vt:vector size="102" baseType="variant">
      <vt:variant>
        <vt:i4>1310778</vt:i4>
      </vt:variant>
      <vt:variant>
        <vt:i4>98</vt:i4>
      </vt:variant>
      <vt:variant>
        <vt:i4>0</vt:i4>
      </vt:variant>
      <vt:variant>
        <vt:i4>5</vt:i4>
      </vt:variant>
      <vt:variant>
        <vt:lpwstr/>
      </vt:variant>
      <vt:variant>
        <vt:lpwstr>_Toc76369370</vt:lpwstr>
      </vt:variant>
      <vt:variant>
        <vt:i4>1900603</vt:i4>
      </vt:variant>
      <vt:variant>
        <vt:i4>92</vt:i4>
      </vt:variant>
      <vt:variant>
        <vt:i4>0</vt:i4>
      </vt:variant>
      <vt:variant>
        <vt:i4>5</vt:i4>
      </vt:variant>
      <vt:variant>
        <vt:lpwstr/>
      </vt:variant>
      <vt:variant>
        <vt:lpwstr>_Toc76369369</vt:lpwstr>
      </vt:variant>
      <vt:variant>
        <vt:i4>1835067</vt:i4>
      </vt:variant>
      <vt:variant>
        <vt:i4>86</vt:i4>
      </vt:variant>
      <vt:variant>
        <vt:i4>0</vt:i4>
      </vt:variant>
      <vt:variant>
        <vt:i4>5</vt:i4>
      </vt:variant>
      <vt:variant>
        <vt:lpwstr/>
      </vt:variant>
      <vt:variant>
        <vt:lpwstr>_Toc76369368</vt:lpwstr>
      </vt:variant>
      <vt:variant>
        <vt:i4>1245243</vt:i4>
      </vt:variant>
      <vt:variant>
        <vt:i4>80</vt:i4>
      </vt:variant>
      <vt:variant>
        <vt:i4>0</vt:i4>
      </vt:variant>
      <vt:variant>
        <vt:i4>5</vt:i4>
      </vt:variant>
      <vt:variant>
        <vt:lpwstr/>
      </vt:variant>
      <vt:variant>
        <vt:lpwstr>_Toc76369367</vt:lpwstr>
      </vt:variant>
      <vt:variant>
        <vt:i4>1179707</vt:i4>
      </vt:variant>
      <vt:variant>
        <vt:i4>74</vt:i4>
      </vt:variant>
      <vt:variant>
        <vt:i4>0</vt:i4>
      </vt:variant>
      <vt:variant>
        <vt:i4>5</vt:i4>
      </vt:variant>
      <vt:variant>
        <vt:lpwstr/>
      </vt:variant>
      <vt:variant>
        <vt:lpwstr>_Toc76369366</vt:lpwstr>
      </vt:variant>
      <vt:variant>
        <vt:i4>1114171</vt:i4>
      </vt:variant>
      <vt:variant>
        <vt:i4>68</vt:i4>
      </vt:variant>
      <vt:variant>
        <vt:i4>0</vt:i4>
      </vt:variant>
      <vt:variant>
        <vt:i4>5</vt:i4>
      </vt:variant>
      <vt:variant>
        <vt:lpwstr/>
      </vt:variant>
      <vt:variant>
        <vt:lpwstr>_Toc76369365</vt:lpwstr>
      </vt:variant>
      <vt:variant>
        <vt:i4>1048635</vt:i4>
      </vt:variant>
      <vt:variant>
        <vt:i4>62</vt:i4>
      </vt:variant>
      <vt:variant>
        <vt:i4>0</vt:i4>
      </vt:variant>
      <vt:variant>
        <vt:i4>5</vt:i4>
      </vt:variant>
      <vt:variant>
        <vt:lpwstr/>
      </vt:variant>
      <vt:variant>
        <vt:lpwstr>_Toc76369364</vt:lpwstr>
      </vt:variant>
      <vt:variant>
        <vt:i4>1507387</vt:i4>
      </vt:variant>
      <vt:variant>
        <vt:i4>56</vt:i4>
      </vt:variant>
      <vt:variant>
        <vt:i4>0</vt:i4>
      </vt:variant>
      <vt:variant>
        <vt:i4>5</vt:i4>
      </vt:variant>
      <vt:variant>
        <vt:lpwstr/>
      </vt:variant>
      <vt:variant>
        <vt:lpwstr>_Toc76369363</vt:lpwstr>
      </vt:variant>
      <vt:variant>
        <vt:i4>1441851</vt:i4>
      </vt:variant>
      <vt:variant>
        <vt:i4>50</vt:i4>
      </vt:variant>
      <vt:variant>
        <vt:i4>0</vt:i4>
      </vt:variant>
      <vt:variant>
        <vt:i4>5</vt:i4>
      </vt:variant>
      <vt:variant>
        <vt:lpwstr/>
      </vt:variant>
      <vt:variant>
        <vt:lpwstr>_Toc76369362</vt:lpwstr>
      </vt:variant>
      <vt:variant>
        <vt:i4>1376315</vt:i4>
      </vt:variant>
      <vt:variant>
        <vt:i4>44</vt:i4>
      </vt:variant>
      <vt:variant>
        <vt:i4>0</vt:i4>
      </vt:variant>
      <vt:variant>
        <vt:i4>5</vt:i4>
      </vt:variant>
      <vt:variant>
        <vt:lpwstr/>
      </vt:variant>
      <vt:variant>
        <vt:lpwstr>_Toc76369361</vt:lpwstr>
      </vt:variant>
      <vt:variant>
        <vt:i4>1310779</vt:i4>
      </vt:variant>
      <vt:variant>
        <vt:i4>38</vt:i4>
      </vt:variant>
      <vt:variant>
        <vt:i4>0</vt:i4>
      </vt:variant>
      <vt:variant>
        <vt:i4>5</vt:i4>
      </vt:variant>
      <vt:variant>
        <vt:lpwstr/>
      </vt:variant>
      <vt:variant>
        <vt:lpwstr>_Toc76369360</vt:lpwstr>
      </vt:variant>
      <vt:variant>
        <vt:i4>1900600</vt:i4>
      </vt:variant>
      <vt:variant>
        <vt:i4>32</vt:i4>
      </vt:variant>
      <vt:variant>
        <vt:i4>0</vt:i4>
      </vt:variant>
      <vt:variant>
        <vt:i4>5</vt:i4>
      </vt:variant>
      <vt:variant>
        <vt:lpwstr/>
      </vt:variant>
      <vt:variant>
        <vt:lpwstr>_Toc76369359</vt:lpwstr>
      </vt:variant>
      <vt:variant>
        <vt:i4>1835064</vt:i4>
      </vt:variant>
      <vt:variant>
        <vt:i4>26</vt:i4>
      </vt:variant>
      <vt:variant>
        <vt:i4>0</vt:i4>
      </vt:variant>
      <vt:variant>
        <vt:i4>5</vt:i4>
      </vt:variant>
      <vt:variant>
        <vt:lpwstr/>
      </vt:variant>
      <vt:variant>
        <vt:lpwstr>_Toc76369358</vt:lpwstr>
      </vt:variant>
      <vt:variant>
        <vt:i4>1245240</vt:i4>
      </vt:variant>
      <vt:variant>
        <vt:i4>20</vt:i4>
      </vt:variant>
      <vt:variant>
        <vt:i4>0</vt:i4>
      </vt:variant>
      <vt:variant>
        <vt:i4>5</vt:i4>
      </vt:variant>
      <vt:variant>
        <vt:lpwstr/>
      </vt:variant>
      <vt:variant>
        <vt:lpwstr>_Toc76369357</vt:lpwstr>
      </vt:variant>
      <vt:variant>
        <vt:i4>1179704</vt:i4>
      </vt:variant>
      <vt:variant>
        <vt:i4>14</vt:i4>
      </vt:variant>
      <vt:variant>
        <vt:i4>0</vt:i4>
      </vt:variant>
      <vt:variant>
        <vt:i4>5</vt:i4>
      </vt:variant>
      <vt:variant>
        <vt:lpwstr/>
      </vt:variant>
      <vt:variant>
        <vt:lpwstr>_Toc76369356</vt:lpwstr>
      </vt:variant>
      <vt:variant>
        <vt:i4>1114168</vt:i4>
      </vt:variant>
      <vt:variant>
        <vt:i4>8</vt:i4>
      </vt:variant>
      <vt:variant>
        <vt:i4>0</vt:i4>
      </vt:variant>
      <vt:variant>
        <vt:i4>5</vt:i4>
      </vt:variant>
      <vt:variant>
        <vt:lpwstr/>
      </vt:variant>
      <vt:variant>
        <vt:lpwstr>_Toc76369355</vt:lpwstr>
      </vt:variant>
      <vt:variant>
        <vt:i4>1048632</vt:i4>
      </vt:variant>
      <vt:variant>
        <vt:i4>2</vt:i4>
      </vt:variant>
      <vt:variant>
        <vt:i4>0</vt:i4>
      </vt:variant>
      <vt:variant>
        <vt:i4>5</vt:i4>
      </vt:variant>
      <vt:variant>
        <vt:lpwstr/>
      </vt:variant>
      <vt:variant>
        <vt:lpwstr>_Toc76369354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2021-07-23T07:41:00Z</dcterms:created>
  <dcterms:modified xsi:type="dcterms:W3CDTF">2021-07-23T11:16:00Z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0x0101003210EE577A91B84EAA3F688040BFDDA3</vt:lpwstr>
  </property>
</Properties>
</file>